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A4" w:rsidRDefault="006361A4" w:rsidP="004C5426">
      <w:pPr>
        <w:suppressLineNumbers/>
        <w:spacing w:line="480" w:lineRule="auto"/>
        <w:jc w:val="center"/>
        <w:rPr>
          <w:b/>
          <w:bCs/>
          <w:color w:val="000000" w:themeColor="text1"/>
          <w:sz w:val="36"/>
          <w:szCs w:val="36"/>
        </w:rPr>
      </w:pPr>
    </w:p>
    <w:p w:rsidR="00315F79" w:rsidRDefault="00315F79" w:rsidP="004C5426">
      <w:pPr>
        <w:suppressLineNumbers/>
        <w:spacing w:line="480" w:lineRule="auto"/>
        <w:jc w:val="center"/>
        <w:rPr>
          <w:b/>
          <w:bCs/>
          <w:color w:val="000000" w:themeColor="text1"/>
          <w:sz w:val="36"/>
          <w:szCs w:val="36"/>
        </w:rPr>
      </w:pPr>
    </w:p>
    <w:p w:rsidR="00315F79" w:rsidRDefault="00315F79" w:rsidP="004C5426">
      <w:pPr>
        <w:suppressLineNumbers/>
        <w:spacing w:line="480" w:lineRule="auto"/>
        <w:jc w:val="center"/>
        <w:rPr>
          <w:b/>
          <w:bCs/>
          <w:color w:val="000000" w:themeColor="text1"/>
          <w:sz w:val="36"/>
          <w:szCs w:val="36"/>
        </w:rPr>
      </w:pPr>
    </w:p>
    <w:p w:rsidR="00C73E4F" w:rsidRDefault="00992AA6" w:rsidP="004C5426">
      <w:pPr>
        <w:suppressLineNumbers/>
        <w:spacing w:line="480" w:lineRule="auto"/>
        <w:jc w:val="center"/>
        <w:rPr>
          <w:b/>
          <w:bCs/>
          <w:color w:val="000000" w:themeColor="text1"/>
          <w:sz w:val="36"/>
          <w:szCs w:val="36"/>
        </w:rPr>
      </w:pPr>
      <w:r>
        <w:rPr>
          <w:b/>
          <w:bCs/>
          <w:color w:val="000000" w:themeColor="text1"/>
          <w:sz w:val="36"/>
          <w:szCs w:val="36"/>
        </w:rPr>
        <w:t>A</w:t>
      </w:r>
      <w:r w:rsidR="007616CA">
        <w:rPr>
          <w:b/>
          <w:bCs/>
          <w:color w:val="000000" w:themeColor="text1"/>
          <w:sz w:val="36"/>
          <w:szCs w:val="36"/>
        </w:rPr>
        <w:t xml:space="preserve"> </w:t>
      </w:r>
      <w:r w:rsidR="00DB77ED">
        <w:rPr>
          <w:b/>
          <w:bCs/>
          <w:color w:val="000000" w:themeColor="text1"/>
          <w:sz w:val="36"/>
          <w:szCs w:val="36"/>
        </w:rPr>
        <w:t xml:space="preserve">compromise between </w:t>
      </w:r>
      <w:r w:rsidR="00654668">
        <w:rPr>
          <w:b/>
          <w:bCs/>
          <w:color w:val="000000" w:themeColor="text1"/>
          <w:sz w:val="36"/>
          <w:szCs w:val="36"/>
        </w:rPr>
        <w:t xml:space="preserve">the </w:t>
      </w:r>
      <w:r w:rsidR="007616CA">
        <w:rPr>
          <w:b/>
          <w:bCs/>
          <w:color w:val="000000" w:themeColor="text1"/>
          <w:sz w:val="36"/>
          <w:szCs w:val="36"/>
        </w:rPr>
        <w:t>Temperature Difference</w:t>
      </w:r>
      <w:r w:rsidR="005C40B6">
        <w:rPr>
          <w:b/>
          <w:bCs/>
          <w:color w:val="000000" w:themeColor="text1"/>
          <w:sz w:val="36"/>
          <w:szCs w:val="36"/>
        </w:rPr>
        <w:t xml:space="preserve"> </w:t>
      </w:r>
      <w:r w:rsidR="007616CA">
        <w:rPr>
          <w:b/>
          <w:bCs/>
          <w:color w:val="000000" w:themeColor="text1"/>
          <w:sz w:val="36"/>
          <w:szCs w:val="36"/>
        </w:rPr>
        <w:t xml:space="preserve">and Performance </w:t>
      </w:r>
      <w:r w:rsidR="00DB77ED">
        <w:rPr>
          <w:b/>
          <w:bCs/>
          <w:color w:val="000000" w:themeColor="text1"/>
          <w:sz w:val="36"/>
          <w:szCs w:val="36"/>
        </w:rPr>
        <w:t>in</w:t>
      </w:r>
      <w:r w:rsidR="002312B1">
        <w:rPr>
          <w:b/>
          <w:bCs/>
          <w:color w:val="000000" w:themeColor="text1"/>
          <w:sz w:val="36"/>
          <w:szCs w:val="36"/>
        </w:rPr>
        <w:t xml:space="preserve"> </w:t>
      </w:r>
      <w:r w:rsidR="00415C46" w:rsidRPr="001E5C58">
        <w:rPr>
          <w:b/>
          <w:bCs/>
          <w:color w:val="000000" w:themeColor="text1"/>
          <w:sz w:val="36"/>
          <w:szCs w:val="36"/>
        </w:rPr>
        <w:t xml:space="preserve">a </w:t>
      </w:r>
      <w:r w:rsidR="00C73E4F" w:rsidRPr="001E5C58">
        <w:rPr>
          <w:b/>
          <w:bCs/>
          <w:color w:val="000000" w:themeColor="text1"/>
          <w:sz w:val="36"/>
          <w:szCs w:val="36"/>
        </w:rPr>
        <w:t>Standing Wave Thermoacoustic Refrigerator</w:t>
      </w:r>
    </w:p>
    <w:p w:rsidR="002A7F11" w:rsidRPr="003B3A9F" w:rsidRDefault="002A7F11" w:rsidP="002A7F11">
      <w:pPr>
        <w:suppressLineNumbers/>
        <w:spacing w:line="360" w:lineRule="auto"/>
        <w:jc w:val="center"/>
        <w:rPr>
          <w:color w:val="000000" w:themeColor="text1"/>
          <w:sz w:val="36"/>
          <w:szCs w:val="36"/>
          <w:vertAlign w:val="superscript"/>
        </w:rPr>
      </w:pPr>
      <w:r>
        <w:rPr>
          <w:color w:val="000000" w:themeColor="text1"/>
          <w:sz w:val="28"/>
          <w:szCs w:val="28"/>
        </w:rPr>
        <w:t>Mahmoud Ahmed Alamir</w:t>
      </w:r>
    </w:p>
    <w:p w:rsidR="002A7F11" w:rsidRDefault="002A7F11" w:rsidP="002A7F11">
      <w:pPr>
        <w:suppressLineNumbers/>
        <w:tabs>
          <w:tab w:val="left" w:pos="5488"/>
        </w:tabs>
        <w:spacing w:line="360" w:lineRule="auto"/>
        <w:rPr>
          <w:color w:val="000000" w:themeColor="text1"/>
          <w:sz w:val="24"/>
          <w:szCs w:val="24"/>
          <w:lang w:val="en-GB"/>
        </w:rPr>
      </w:pPr>
      <w:r w:rsidRPr="00971A69">
        <w:rPr>
          <w:color w:val="000000" w:themeColor="text1"/>
          <w:sz w:val="24"/>
          <w:szCs w:val="24"/>
        </w:rPr>
        <w:t>Flinders University, 1284 South Road, Clovelly Park, South Australia 5042, Australia</w:t>
      </w:r>
      <w:r w:rsidRPr="003B3A9F">
        <w:rPr>
          <w:color w:val="000000" w:themeColor="text1"/>
          <w:sz w:val="24"/>
          <w:szCs w:val="24"/>
          <w:lang w:val="en-GB"/>
        </w:rPr>
        <w:t xml:space="preserve">. </w:t>
      </w:r>
      <w:r>
        <w:rPr>
          <w:color w:val="000000" w:themeColor="text1"/>
          <w:sz w:val="24"/>
          <w:szCs w:val="24"/>
          <w:lang w:val="en-GB"/>
        </w:rPr>
        <w:tab/>
      </w:r>
    </w:p>
    <w:p w:rsidR="002A7F11" w:rsidRPr="003B3A9F" w:rsidRDefault="002A7F11" w:rsidP="002A7F11">
      <w:pPr>
        <w:suppressLineNumbers/>
        <w:spacing w:line="360" w:lineRule="auto"/>
        <w:rPr>
          <w:color w:val="000000" w:themeColor="text1"/>
          <w:sz w:val="24"/>
          <w:szCs w:val="24"/>
          <w:lang w:val="en-GB"/>
        </w:rPr>
      </w:pPr>
      <w:r w:rsidRPr="00330BB8">
        <w:rPr>
          <w:color w:val="000000" w:themeColor="text1"/>
          <w:sz w:val="24"/>
          <w:szCs w:val="24"/>
          <w:lang w:val="en-GB"/>
        </w:rPr>
        <w:t xml:space="preserve">E-mail: </w:t>
      </w:r>
      <w:hyperlink r:id="rId8" w:history="1">
        <w:r w:rsidRPr="00EF1507">
          <w:rPr>
            <w:rStyle w:val="Hyperlink"/>
            <w:sz w:val="24"/>
            <w:szCs w:val="24"/>
            <w:lang w:val="en-GB"/>
          </w:rPr>
          <w:t>mahmoud.alamir@flinders.edu.au</w:t>
        </w:r>
      </w:hyperlink>
      <w:r w:rsidRPr="00330BB8">
        <w:rPr>
          <w:color w:val="000000" w:themeColor="text1"/>
          <w:sz w:val="24"/>
          <w:szCs w:val="24"/>
          <w:lang w:val="en-GB"/>
        </w:rPr>
        <w:t xml:space="preserve"> </w:t>
      </w:r>
      <w:r>
        <w:rPr>
          <w:color w:val="000000" w:themeColor="text1"/>
          <w:sz w:val="24"/>
          <w:szCs w:val="24"/>
          <w:lang w:val="en-GB"/>
        </w:rPr>
        <w:t xml:space="preserve">        </w:t>
      </w:r>
      <w:r w:rsidRPr="00330BB8">
        <w:rPr>
          <w:color w:val="000000" w:themeColor="text1"/>
          <w:sz w:val="24"/>
          <w:szCs w:val="24"/>
          <w:lang w:val="en-GB"/>
        </w:rPr>
        <w:t>Tel.: +</w:t>
      </w:r>
      <w:r>
        <w:rPr>
          <w:color w:val="000000" w:themeColor="text1"/>
          <w:sz w:val="24"/>
          <w:szCs w:val="24"/>
          <w:lang w:val="en-GB"/>
        </w:rPr>
        <w:t>61</w:t>
      </w:r>
      <w:r w:rsidRPr="00330BB8">
        <w:rPr>
          <w:color w:val="000000" w:themeColor="text1"/>
          <w:sz w:val="24"/>
          <w:szCs w:val="24"/>
          <w:lang w:val="en-GB"/>
        </w:rPr>
        <w:t xml:space="preserve"> </w:t>
      </w:r>
      <w:r>
        <w:rPr>
          <w:color w:val="000000" w:themeColor="text1"/>
          <w:sz w:val="24"/>
          <w:szCs w:val="24"/>
          <w:lang w:val="en-GB"/>
        </w:rPr>
        <w:t>0451052313</w:t>
      </w:r>
      <w:r w:rsidRPr="00330BB8">
        <w:rPr>
          <w:color w:val="000000" w:themeColor="text1"/>
          <w:sz w:val="24"/>
          <w:szCs w:val="24"/>
          <w:lang w:val="en-GB"/>
        </w:rPr>
        <w:t xml:space="preserve"> </w:t>
      </w:r>
    </w:p>
    <w:p w:rsidR="002A7F11" w:rsidRPr="003B3A9F" w:rsidRDefault="002A7F11" w:rsidP="002A7F11">
      <w:pPr>
        <w:suppressLineNumbers/>
        <w:pBdr>
          <w:top w:val="single" w:sz="18" w:space="1" w:color="auto"/>
        </w:pBdr>
        <w:tabs>
          <w:tab w:val="center" w:pos="4320"/>
          <w:tab w:val="right" w:pos="8640"/>
        </w:tabs>
        <w:spacing w:after="0" w:line="240" w:lineRule="auto"/>
        <w:jc w:val="center"/>
        <w:rPr>
          <w:rFonts w:eastAsia="Calibri" w:cs="Arial"/>
          <w:lang w:val="en-GB"/>
        </w:rPr>
      </w:pPr>
    </w:p>
    <w:p w:rsidR="002A7F11" w:rsidRDefault="002A7F11" w:rsidP="004C5426">
      <w:pPr>
        <w:suppressLineNumbers/>
        <w:pBdr>
          <w:top w:val="single" w:sz="18" w:space="1" w:color="auto"/>
        </w:pBdr>
        <w:tabs>
          <w:tab w:val="center" w:pos="4320"/>
          <w:tab w:val="right" w:pos="8640"/>
        </w:tabs>
        <w:spacing w:after="0" w:line="480" w:lineRule="auto"/>
        <w:jc w:val="both"/>
        <w:rPr>
          <w:rFonts w:eastAsia="Calibri" w:cs="Arial"/>
          <w:b/>
          <w:bCs/>
        </w:rPr>
      </w:pPr>
    </w:p>
    <w:p w:rsidR="00442576" w:rsidRPr="002A7F11" w:rsidRDefault="002A7F11" w:rsidP="004C5426">
      <w:pPr>
        <w:suppressLineNumbers/>
        <w:pBdr>
          <w:top w:val="single" w:sz="18" w:space="1" w:color="auto"/>
        </w:pBdr>
        <w:tabs>
          <w:tab w:val="center" w:pos="4320"/>
          <w:tab w:val="right" w:pos="8640"/>
        </w:tabs>
        <w:spacing w:after="0" w:line="480" w:lineRule="auto"/>
        <w:jc w:val="both"/>
        <w:rPr>
          <w:rFonts w:eastAsia="Calibri" w:cs="Arial"/>
          <w:sz w:val="24"/>
          <w:lang w:val="en-GB"/>
        </w:rPr>
      </w:pPr>
      <w:r w:rsidRPr="002A7F11">
        <w:rPr>
          <w:rFonts w:eastAsia="Calibri" w:cs="Arial"/>
          <w:b/>
          <w:bCs/>
          <w:sz w:val="24"/>
        </w:rPr>
        <w:t xml:space="preserve">Keywords: </w:t>
      </w:r>
      <w:r w:rsidR="000E446C" w:rsidRPr="000E446C">
        <w:rPr>
          <w:rFonts w:eastAsia="Calibri" w:cs="Arial"/>
          <w:sz w:val="24"/>
        </w:rPr>
        <w:t xml:space="preserve">DeltaEC; </w:t>
      </w:r>
      <w:r w:rsidRPr="002A7F11">
        <w:rPr>
          <w:rFonts w:eastAsia="Calibri" w:cs="Arial"/>
          <w:sz w:val="24"/>
        </w:rPr>
        <w:t>Performance; Refrigeration; Thermoacoustics; Temperature difference.</w:t>
      </w:r>
    </w:p>
    <w:p w:rsidR="002143BC" w:rsidRPr="002143BC" w:rsidRDefault="002143BC" w:rsidP="002143BC">
      <w:pPr>
        <w:suppressLineNumbers/>
        <w:spacing w:line="480" w:lineRule="auto"/>
        <w:jc w:val="both"/>
        <w:rPr>
          <w:b/>
          <w:bCs/>
          <w:color w:val="000000" w:themeColor="text1"/>
          <w:sz w:val="28"/>
          <w:szCs w:val="28"/>
        </w:rPr>
      </w:pPr>
      <w:r w:rsidRPr="002143BC">
        <w:rPr>
          <w:b/>
          <w:bCs/>
          <w:color w:val="000000" w:themeColor="text1"/>
          <w:sz w:val="28"/>
          <w:szCs w:val="28"/>
        </w:rPr>
        <w:t>Highlights</w:t>
      </w:r>
    </w:p>
    <w:p w:rsidR="002143BC" w:rsidRPr="002143BC" w:rsidRDefault="002143BC" w:rsidP="002143BC">
      <w:pPr>
        <w:numPr>
          <w:ilvl w:val="0"/>
          <w:numId w:val="2"/>
        </w:numPr>
        <w:suppressLineNumbers/>
        <w:spacing w:line="480" w:lineRule="auto"/>
        <w:contextualSpacing/>
        <w:jc w:val="both"/>
        <w:rPr>
          <w:b/>
          <w:bCs/>
          <w:color w:val="000000" w:themeColor="text1"/>
          <w:sz w:val="28"/>
          <w:szCs w:val="28"/>
        </w:rPr>
      </w:pPr>
      <w:r w:rsidRPr="002143BC">
        <w:rPr>
          <w:color w:val="000000" w:themeColor="text1"/>
          <w:sz w:val="24"/>
          <w:szCs w:val="24"/>
        </w:rPr>
        <w:t>A theoretical DeltaEC model of a standing wave thermoacoustic refrigerator is built.</w:t>
      </w:r>
    </w:p>
    <w:p w:rsidR="002143BC" w:rsidRPr="002143BC" w:rsidRDefault="002143BC" w:rsidP="002143BC">
      <w:pPr>
        <w:numPr>
          <w:ilvl w:val="0"/>
          <w:numId w:val="2"/>
        </w:numPr>
        <w:suppressLineNumbers/>
        <w:spacing w:line="480" w:lineRule="auto"/>
        <w:contextualSpacing/>
        <w:jc w:val="both"/>
        <w:rPr>
          <w:b/>
          <w:bCs/>
          <w:color w:val="000000" w:themeColor="text1"/>
          <w:sz w:val="28"/>
          <w:szCs w:val="28"/>
        </w:rPr>
      </w:pPr>
      <w:r w:rsidRPr="002143BC">
        <w:rPr>
          <w:color w:val="000000" w:themeColor="text1"/>
          <w:sz w:val="24"/>
          <w:szCs w:val="24"/>
        </w:rPr>
        <w:t>Compromised values for the geometric parameters and operating conditions are collected.</w:t>
      </w:r>
    </w:p>
    <w:p w:rsidR="002A7F11" w:rsidRPr="002143BC" w:rsidRDefault="002143BC" w:rsidP="002143BC">
      <w:pPr>
        <w:pStyle w:val="ListParagraph"/>
        <w:numPr>
          <w:ilvl w:val="0"/>
          <w:numId w:val="2"/>
        </w:numPr>
        <w:suppressLineNumbers/>
        <w:spacing w:line="480" w:lineRule="auto"/>
        <w:jc w:val="both"/>
        <w:rPr>
          <w:b/>
          <w:bCs/>
          <w:color w:val="000000" w:themeColor="text1"/>
          <w:sz w:val="28"/>
          <w:szCs w:val="28"/>
        </w:rPr>
      </w:pPr>
      <w:r w:rsidRPr="002143BC">
        <w:rPr>
          <w:color w:val="000000" w:themeColor="text1"/>
          <w:sz w:val="24"/>
          <w:szCs w:val="24"/>
        </w:rPr>
        <w:t>The physical description of the performance and the temperature difference change behavior is presented.</w:t>
      </w:r>
    </w:p>
    <w:p w:rsidR="00FE7D37" w:rsidRDefault="00FE7D37" w:rsidP="00452F97">
      <w:pPr>
        <w:spacing w:line="480" w:lineRule="auto"/>
        <w:jc w:val="both"/>
        <w:rPr>
          <w:b/>
          <w:bCs/>
          <w:sz w:val="28"/>
          <w:szCs w:val="28"/>
        </w:rPr>
      </w:pPr>
    </w:p>
    <w:p w:rsidR="00EB26D0" w:rsidRPr="00452F97" w:rsidRDefault="00C73E4F" w:rsidP="00452F97">
      <w:pPr>
        <w:spacing w:line="480" w:lineRule="auto"/>
        <w:jc w:val="both"/>
        <w:rPr>
          <w:b/>
          <w:bCs/>
          <w:sz w:val="28"/>
          <w:szCs w:val="28"/>
        </w:rPr>
      </w:pPr>
      <w:r w:rsidRPr="00452F97">
        <w:rPr>
          <w:b/>
          <w:bCs/>
          <w:sz w:val="28"/>
          <w:szCs w:val="28"/>
        </w:rPr>
        <w:lastRenderedPageBreak/>
        <w:t>A</w:t>
      </w:r>
      <w:r w:rsidR="00EB26D0" w:rsidRPr="00452F97">
        <w:rPr>
          <w:b/>
          <w:bCs/>
          <w:sz w:val="28"/>
          <w:szCs w:val="28"/>
        </w:rPr>
        <w:t>bstract</w:t>
      </w:r>
    </w:p>
    <w:p w:rsidR="0054183C" w:rsidRPr="00452F97" w:rsidRDefault="0054183C" w:rsidP="002312B1">
      <w:pPr>
        <w:spacing w:line="480" w:lineRule="auto"/>
        <w:jc w:val="both"/>
        <w:rPr>
          <w:color w:val="000000" w:themeColor="text1"/>
          <w:sz w:val="24"/>
          <w:szCs w:val="24"/>
        </w:rPr>
      </w:pPr>
      <w:r w:rsidRPr="00452F97">
        <w:rPr>
          <w:color w:val="000000" w:themeColor="text1"/>
          <w:sz w:val="24"/>
          <w:szCs w:val="24"/>
        </w:rPr>
        <w:t xml:space="preserve">Thermoacoustic refrigeration is an </w:t>
      </w:r>
      <w:r w:rsidR="008D7782">
        <w:rPr>
          <w:color w:val="000000" w:themeColor="text1"/>
          <w:sz w:val="24"/>
          <w:szCs w:val="24"/>
        </w:rPr>
        <w:t>evolving cooling</w:t>
      </w:r>
      <w:r w:rsidRPr="00452F97">
        <w:rPr>
          <w:color w:val="000000" w:themeColor="text1"/>
          <w:sz w:val="24"/>
          <w:szCs w:val="24"/>
        </w:rPr>
        <w:t xml:space="preserve"> technology </w:t>
      </w:r>
      <w:r w:rsidR="008D7782">
        <w:rPr>
          <w:color w:val="000000" w:themeColor="text1"/>
          <w:sz w:val="24"/>
          <w:szCs w:val="24"/>
        </w:rPr>
        <w:t>where</w:t>
      </w:r>
      <w:r w:rsidRPr="00452F97">
        <w:rPr>
          <w:color w:val="000000" w:themeColor="text1"/>
          <w:sz w:val="24"/>
          <w:szCs w:val="24"/>
        </w:rPr>
        <w:t xml:space="preserve"> </w:t>
      </w:r>
      <w:r w:rsidR="008D7782">
        <w:rPr>
          <w:color w:val="000000" w:themeColor="text1"/>
          <w:sz w:val="24"/>
          <w:szCs w:val="24"/>
        </w:rPr>
        <w:t>the</w:t>
      </w:r>
      <w:r w:rsidRPr="00452F97">
        <w:rPr>
          <w:color w:val="000000" w:themeColor="text1"/>
          <w:sz w:val="24"/>
          <w:szCs w:val="24"/>
        </w:rPr>
        <w:t xml:space="preserve"> acoustic power</w:t>
      </w:r>
      <w:r w:rsidR="008D7782">
        <w:rPr>
          <w:color w:val="000000" w:themeColor="text1"/>
          <w:sz w:val="24"/>
          <w:szCs w:val="24"/>
        </w:rPr>
        <w:t xml:space="preserve"> is used to pump heat</w:t>
      </w:r>
      <w:r w:rsidRPr="00452F97">
        <w:rPr>
          <w:color w:val="000000" w:themeColor="text1"/>
          <w:sz w:val="24"/>
          <w:szCs w:val="24"/>
        </w:rPr>
        <w:t xml:space="preserve">. </w:t>
      </w:r>
      <w:r w:rsidRPr="00452F97">
        <w:rPr>
          <w:noProof/>
          <w:color w:val="000000" w:themeColor="text1"/>
          <w:sz w:val="24"/>
          <w:szCs w:val="24"/>
        </w:rPr>
        <w:t xml:space="preserve">The </w:t>
      </w:r>
      <w:r w:rsidR="00A70F29" w:rsidRPr="00452F97">
        <w:rPr>
          <w:noProof/>
          <w:color w:val="000000" w:themeColor="text1"/>
          <w:sz w:val="24"/>
          <w:szCs w:val="24"/>
        </w:rPr>
        <w:t>operating conditions and geometric parameters</w:t>
      </w:r>
      <w:r w:rsidRPr="00452F97">
        <w:rPr>
          <w:color w:val="000000" w:themeColor="text1"/>
          <w:sz w:val="24"/>
          <w:szCs w:val="24"/>
        </w:rPr>
        <w:t xml:space="preserve"> </w:t>
      </w:r>
      <w:r w:rsidR="00A70F29" w:rsidRPr="00452F97">
        <w:rPr>
          <w:color w:val="000000" w:themeColor="text1"/>
          <w:sz w:val="24"/>
          <w:szCs w:val="24"/>
        </w:rPr>
        <w:t xml:space="preserve">are important for the </w:t>
      </w:r>
      <w:r w:rsidRPr="00452F97">
        <w:rPr>
          <w:color w:val="000000" w:themeColor="text1"/>
          <w:sz w:val="24"/>
          <w:szCs w:val="24"/>
        </w:rPr>
        <w:t xml:space="preserve">thermoacoustic refrigerator </w:t>
      </w:r>
      <w:r w:rsidR="00A70F29" w:rsidRPr="00452F97">
        <w:rPr>
          <w:color w:val="000000" w:themeColor="text1"/>
          <w:sz w:val="24"/>
          <w:szCs w:val="24"/>
        </w:rPr>
        <w:t>performance</w:t>
      </w:r>
      <w:r w:rsidR="004059F3">
        <w:rPr>
          <w:color w:val="000000" w:themeColor="text1"/>
          <w:sz w:val="24"/>
          <w:szCs w:val="24"/>
        </w:rPr>
        <w:t>,</w:t>
      </w:r>
      <w:r w:rsidR="00A70F29" w:rsidRPr="00452F97">
        <w:rPr>
          <w:color w:val="000000" w:themeColor="text1"/>
          <w:sz w:val="24"/>
          <w:szCs w:val="24"/>
        </w:rPr>
        <w:t xml:space="preserve"> </w:t>
      </w:r>
      <w:r w:rsidRPr="00452F97">
        <w:rPr>
          <w:color w:val="000000" w:themeColor="text1"/>
          <w:sz w:val="24"/>
          <w:szCs w:val="24"/>
        </w:rPr>
        <w:t xml:space="preserve">as </w:t>
      </w:r>
      <w:r w:rsidR="002312B1">
        <w:rPr>
          <w:color w:val="000000" w:themeColor="text1"/>
          <w:sz w:val="24"/>
          <w:szCs w:val="24"/>
        </w:rPr>
        <w:t>they</w:t>
      </w:r>
      <w:r w:rsidRPr="00452F97">
        <w:rPr>
          <w:color w:val="000000" w:themeColor="text1"/>
          <w:sz w:val="24"/>
          <w:szCs w:val="24"/>
        </w:rPr>
        <w:t xml:space="preserve"> affect </w:t>
      </w:r>
      <w:r w:rsidR="00AE7548">
        <w:rPr>
          <w:color w:val="000000" w:themeColor="text1"/>
          <w:sz w:val="24"/>
          <w:szCs w:val="24"/>
        </w:rPr>
        <w:t xml:space="preserve">both its performance and </w:t>
      </w:r>
      <w:r w:rsidRPr="00452F97">
        <w:rPr>
          <w:color w:val="000000" w:themeColor="text1"/>
          <w:sz w:val="24"/>
          <w:szCs w:val="24"/>
        </w:rPr>
        <w:t xml:space="preserve">the temperature difference across the stack. This paper investigates the effect of the stack geometric parameters </w:t>
      </w:r>
      <w:r w:rsidR="00A70F29" w:rsidRPr="00452F97">
        <w:rPr>
          <w:color w:val="000000" w:themeColor="text1"/>
          <w:sz w:val="24"/>
          <w:szCs w:val="24"/>
        </w:rPr>
        <w:t xml:space="preserve">and operating conditions </w:t>
      </w:r>
      <w:r w:rsidRPr="00452F97">
        <w:rPr>
          <w:color w:val="000000" w:themeColor="text1"/>
          <w:sz w:val="24"/>
          <w:szCs w:val="24"/>
        </w:rPr>
        <w:t xml:space="preserve">on the </w:t>
      </w:r>
      <w:r w:rsidR="00A70F29" w:rsidRPr="00452F97">
        <w:rPr>
          <w:color w:val="000000" w:themeColor="text1"/>
          <w:sz w:val="24"/>
          <w:szCs w:val="24"/>
        </w:rPr>
        <w:t>performance</w:t>
      </w:r>
      <w:r w:rsidRPr="00452F97">
        <w:rPr>
          <w:color w:val="000000" w:themeColor="text1"/>
          <w:sz w:val="24"/>
          <w:szCs w:val="24"/>
        </w:rPr>
        <w:t xml:space="preserve"> of a standing wave thermoacoustic refrigerator</w:t>
      </w:r>
      <w:r w:rsidR="00F85C75" w:rsidRPr="00F85C75">
        <w:rPr>
          <w:color w:val="000000" w:themeColor="text1"/>
          <w:sz w:val="24"/>
          <w:szCs w:val="24"/>
        </w:rPr>
        <w:t xml:space="preserve"> </w:t>
      </w:r>
      <w:r w:rsidR="00F85C75">
        <w:rPr>
          <w:color w:val="000000" w:themeColor="text1"/>
          <w:sz w:val="24"/>
          <w:szCs w:val="24"/>
        </w:rPr>
        <w:t>and the temperature difference across the stack</w:t>
      </w:r>
      <w:r w:rsidRPr="00452F97">
        <w:rPr>
          <w:color w:val="000000" w:themeColor="text1"/>
          <w:sz w:val="24"/>
          <w:szCs w:val="24"/>
        </w:rPr>
        <w:t xml:space="preserve">. </w:t>
      </w:r>
      <w:r w:rsidR="00A70F29" w:rsidRPr="00452F97">
        <w:rPr>
          <w:noProof/>
          <w:color w:val="000000" w:themeColor="text1"/>
          <w:sz w:val="24"/>
          <w:szCs w:val="24"/>
        </w:rPr>
        <w:t xml:space="preserve">DeltaEC </w:t>
      </w:r>
      <w:r w:rsidR="0063799F" w:rsidRPr="00452F97">
        <w:rPr>
          <w:noProof/>
          <w:color w:val="000000" w:themeColor="text1"/>
          <w:sz w:val="24"/>
          <w:szCs w:val="24"/>
        </w:rPr>
        <w:t xml:space="preserve">software is used to make the </w:t>
      </w:r>
      <w:r w:rsidR="0063799F" w:rsidRPr="00452F97">
        <w:rPr>
          <w:color w:val="000000" w:themeColor="text1"/>
          <w:sz w:val="24"/>
          <w:szCs w:val="24"/>
        </w:rPr>
        <w:t>thermoacoustic refrigerator model</w:t>
      </w:r>
      <w:r w:rsidRPr="00452F97">
        <w:rPr>
          <w:color w:val="000000" w:themeColor="text1"/>
          <w:sz w:val="24"/>
          <w:szCs w:val="24"/>
        </w:rPr>
        <w:t xml:space="preserve">. </w:t>
      </w:r>
      <w:r w:rsidR="008D7782">
        <w:rPr>
          <w:color w:val="000000" w:themeColor="text1"/>
          <w:sz w:val="24"/>
          <w:szCs w:val="24"/>
        </w:rPr>
        <w:t xml:space="preserve">From the obtained results, </w:t>
      </w:r>
      <w:del w:id="0" w:author="Mahmoud Ahmed Alamir" w:date="2018-06-05T13:37:00Z">
        <w:r w:rsidR="008D7782" w:rsidDel="003C4F44">
          <w:rPr>
            <w:color w:val="000000" w:themeColor="text1"/>
            <w:sz w:val="24"/>
            <w:szCs w:val="24"/>
          </w:rPr>
          <w:delText>n</w:delText>
        </w:r>
        <w:r w:rsidR="00AE7548" w:rsidRPr="00452F97" w:rsidDel="003C4F44">
          <w:rPr>
            <w:color w:val="000000" w:themeColor="text1"/>
            <w:sz w:val="24"/>
            <w:szCs w:val="24"/>
          </w:rPr>
          <w:delText>ormalized</w:delText>
        </w:r>
        <w:r w:rsidR="0063799F" w:rsidRPr="00452F97" w:rsidDel="003C4F44">
          <w:rPr>
            <w:color w:val="000000" w:themeColor="text1"/>
            <w:sz w:val="24"/>
            <w:szCs w:val="24"/>
          </w:rPr>
          <w:delText xml:space="preserve"> </w:delText>
        </w:r>
      </w:del>
      <w:ins w:id="1" w:author="Mahmoud Ahmed Alamir" w:date="2018-06-05T19:45:00Z">
        <w:r w:rsidR="0012664D">
          <w:rPr>
            <w:color w:val="000000" w:themeColor="text1"/>
            <w:sz w:val="24"/>
            <w:szCs w:val="24"/>
          </w:rPr>
          <w:t>n</w:t>
        </w:r>
      </w:ins>
      <w:ins w:id="2" w:author="Mahmoud Ahmed Alamir" w:date="2018-06-05T14:24:00Z">
        <w:r w:rsidR="00C01D73">
          <w:rPr>
            <w:color w:val="000000" w:themeColor="text1"/>
            <w:sz w:val="24"/>
            <w:szCs w:val="24"/>
          </w:rPr>
          <w:t xml:space="preserve">ormalised </w:t>
        </w:r>
      </w:ins>
      <w:r w:rsidR="0063799F" w:rsidRPr="00452F97">
        <w:rPr>
          <w:color w:val="000000" w:themeColor="text1"/>
          <w:sz w:val="24"/>
          <w:szCs w:val="24"/>
        </w:rPr>
        <w:t xml:space="preserve">values for the operating conditions and geometric parameters are </w:t>
      </w:r>
      <w:r w:rsidR="008D7782">
        <w:rPr>
          <w:color w:val="000000" w:themeColor="text1"/>
          <w:sz w:val="24"/>
          <w:szCs w:val="24"/>
        </w:rPr>
        <w:t>collected</w:t>
      </w:r>
      <w:r w:rsidR="0063799F" w:rsidRPr="00452F97">
        <w:rPr>
          <w:color w:val="000000" w:themeColor="text1"/>
          <w:sz w:val="24"/>
          <w:szCs w:val="24"/>
        </w:rPr>
        <w:t xml:space="preserve"> to compromise both the performance and the temperature difference across the stack</w:t>
      </w:r>
      <w:r w:rsidRPr="00452F97">
        <w:rPr>
          <w:color w:val="000000" w:themeColor="text1"/>
          <w:sz w:val="24"/>
          <w:szCs w:val="24"/>
        </w:rPr>
        <w:t xml:space="preserve">. </w:t>
      </w:r>
    </w:p>
    <w:p w:rsidR="0054183C" w:rsidRPr="00452F97" w:rsidRDefault="0054183C" w:rsidP="00452F97">
      <w:pPr>
        <w:pBdr>
          <w:top w:val="single" w:sz="18" w:space="1" w:color="auto"/>
        </w:pBdr>
        <w:tabs>
          <w:tab w:val="center" w:pos="4320"/>
          <w:tab w:val="right" w:pos="8640"/>
        </w:tabs>
        <w:spacing w:after="0" w:line="480" w:lineRule="auto"/>
        <w:jc w:val="both"/>
        <w:rPr>
          <w:rFonts w:eastAsia="Calibri" w:cs="Arial"/>
          <w:lang w:val="en-GB"/>
        </w:rPr>
      </w:pPr>
    </w:p>
    <w:p w:rsidR="00EB26D0" w:rsidRPr="00452F97" w:rsidRDefault="00EB26D0" w:rsidP="00452F97">
      <w:pPr>
        <w:pStyle w:val="ListParagraph"/>
        <w:numPr>
          <w:ilvl w:val="0"/>
          <w:numId w:val="4"/>
        </w:numPr>
        <w:spacing w:line="480" w:lineRule="auto"/>
        <w:jc w:val="both"/>
        <w:rPr>
          <w:b/>
          <w:bCs/>
          <w:sz w:val="28"/>
          <w:szCs w:val="28"/>
        </w:rPr>
      </w:pPr>
      <w:r w:rsidRPr="00452F97">
        <w:rPr>
          <w:b/>
          <w:bCs/>
          <w:sz w:val="28"/>
          <w:szCs w:val="28"/>
        </w:rPr>
        <w:t>Introduction</w:t>
      </w:r>
    </w:p>
    <w:p w:rsidR="00C73E4F" w:rsidRPr="00C718D1" w:rsidRDefault="00C73E4F" w:rsidP="00B2560D">
      <w:pPr>
        <w:pStyle w:val="Default"/>
        <w:spacing w:line="480" w:lineRule="auto"/>
        <w:jc w:val="both"/>
        <w:rPr>
          <w:rFonts w:asciiTheme="minorHAnsi" w:hAnsiTheme="minorHAnsi"/>
        </w:rPr>
      </w:pPr>
      <w:r w:rsidRPr="00C718D1">
        <w:rPr>
          <w:rFonts w:asciiTheme="minorHAnsi" w:hAnsiTheme="minorHAnsi"/>
        </w:rPr>
        <w:t xml:space="preserve">Thermoacoustic refrigeration is a developing cooling technology. </w:t>
      </w:r>
      <w:r w:rsidR="00DD3228">
        <w:rPr>
          <w:rFonts w:asciiTheme="minorHAnsi" w:hAnsiTheme="minorHAnsi"/>
        </w:rPr>
        <w:t>It</w:t>
      </w:r>
      <w:r w:rsidRPr="00C718D1">
        <w:rPr>
          <w:rFonts w:asciiTheme="minorHAnsi" w:hAnsiTheme="minorHAnsi"/>
        </w:rPr>
        <w:t xml:space="preserve"> has </w:t>
      </w:r>
      <w:r w:rsidR="006415F6">
        <w:rPr>
          <w:rFonts w:asciiTheme="minorHAnsi" w:hAnsiTheme="minorHAnsi"/>
        </w:rPr>
        <w:t>many positives</w:t>
      </w:r>
      <w:r w:rsidRPr="00C718D1">
        <w:rPr>
          <w:rFonts w:asciiTheme="minorHAnsi" w:hAnsiTheme="minorHAnsi"/>
        </w:rPr>
        <w:t xml:space="preserve"> over other </w:t>
      </w:r>
      <w:r w:rsidR="006415F6">
        <w:rPr>
          <w:rFonts w:asciiTheme="minorHAnsi" w:hAnsiTheme="minorHAnsi"/>
        </w:rPr>
        <w:t xml:space="preserve">alternative </w:t>
      </w:r>
      <w:r w:rsidRPr="00C718D1">
        <w:rPr>
          <w:rFonts w:asciiTheme="minorHAnsi" w:hAnsiTheme="minorHAnsi"/>
        </w:rPr>
        <w:t>refrigeration technologies</w:t>
      </w:r>
      <w:r w:rsidR="006415F6">
        <w:rPr>
          <w:rFonts w:asciiTheme="minorHAnsi" w:hAnsiTheme="minorHAnsi"/>
        </w:rPr>
        <w:t>, as it uses</w:t>
      </w:r>
      <w:r w:rsidRPr="00C718D1">
        <w:rPr>
          <w:rFonts w:asciiTheme="minorHAnsi" w:hAnsiTheme="minorHAnsi"/>
        </w:rPr>
        <w:t xml:space="preserve"> environment friendly working </w:t>
      </w:r>
      <w:r w:rsidR="006415F6">
        <w:rPr>
          <w:rFonts w:asciiTheme="minorHAnsi" w:hAnsiTheme="minorHAnsi"/>
        </w:rPr>
        <w:t>gases</w:t>
      </w:r>
      <w:r w:rsidRPr="00C718D1">
        <w:rPr>
          <w:rFonts w:asciiTheme="minorHAnsi" w:hAnsiTheme="minorHAnsi"/>
        </w:rPr>
        <w:t xml:space="preserve">, the </w:t>
      </w:r>
      <w:r w:rsidR="006415F6" w:rsidRPr="00C718D1">
        <w:rPr>
          <w:rFonts w:asciiTheme="minorHAnsi" w:hAnsiTheme="minorHAnsi"/>
        </w:rPr>
        <w:t xml:space="preserve">cooling capacity </w:t>
      </w:r>
      <w:r w:rsidR="006415F6">
        <w:rPr>
          <w:rFonts w:asciiTheme="minorHAnsi" w:hAnsiTheme="minorHAnsi"/>
        </w:rPr>
        <w:t xml:space="preserve">is </w:t>
      </w:r>
      <w:r w:rsidRPr="00C718D1">
        <w:rPr>
          <w:rFonts w:asciiTheme="minorHAnsi" w:hAnsiTheme="minorHAnsi"/>
        </w:rPr>
        <w:t>continuous</w:t>
      </w:r>
      <w:r w:rsidR="006415F6">
        <w:rPr>
          <w:rFonts w:asciiTheme="minorHAnsi" w:hAnsiTheme="minorHAnsi"/>
        </w:rPr>
        <w:t>ly</w:t>
      </w:r>
      <w:r w:rsidRPr="00C718D1">
        <w:rPr>
          <w:rFonts w:asciiTheme="minorHAnsi" w:hAnsiTheme="minorHAnsi"/>
        </w:rPr>
        <w:t xml:space="preserve"> control</w:t>
      </w:r>
      <w:r w:rsidR="006415F6">
        <w:rPr>
          <w:rFonts w:asciiTheme="minorHAnsi" w:hAnsiTheme="minorHAnsi"/>
        </w:rPr>
        <w:t>led</w:t>
      </w:r>
      <w:r w:rsidRPr="00C718D1">
        <w:rPr>
          <w:rFonts w:asciiTheme="minorHAnsi" w:hAnsiTheme="minorHAnsi"/>
        </w:rPr>
        <w:t xml:space="preserve">, the design </w:t>
      </w:r>
      <w:r w:rsidR="006415F6">
        <w:rPr>
          <w:rFonts w:asciiTheme="minorHAnsi" w:hAnsiTheme="minorHAnsi"/>
        </w:rPr>
        <w:t xml:space="preserve">is </w:t>
      </w:r>
      <w:r w:rsidRPr="00C718D1">
        <w:rPr>
          <w:rFonts w:asciiTheme="minorHAnsi" w:hAnsiTheme="minorHAnsi"/>
        </w:rPr>
        <w:t>simpl</w:t>
      </w:r>
      <w:r w:rsidR="006415F6">
        <w:rPr>
          <w:rFonts w:asciiTheme="minorHAnsi" w:hAnsiTheme="minorHAnsi"/>
        </w:rPr>
        <w:t>e</w:t>
      </w:r>
      <w:r w:rsidRPr="00C718D1">
        <w:rPr>
          <w:rFonts w:asciiTheme="minorHAnsi" w:hAnsiTheme="minorHAnsi"/>
        </w:rPr>
        <w:t xml:space="preserve">, and </w:t>
      </w:r>
      <w:r w:rsidR="006415F6">
        <w:rPr>
          <w:rFonts w:asciiTheme="minorHAnsi" w:hAnsiTheme="minorHAnsi"/>
        </w:rPr>
        <w:t>it can operate quietly</w:t>
      </w:r>
      <w:r w:rsidRPr="00C718D1">
        <w:rPr>
          <w:rFonts w:asciiTheme="minorHAnsi" w:hAnsiTheme="minorHAnsi"/>
        </w:rPr>
        <w:t xml:space="preserve"> </w:t>
      </w:r>
      <w:r w:rsidR="00F064FB">
        <w:rPr>
          <w:rFonts w:asciiTheme="minorHAnsi" w:hAnsiTheme="minorHAnsi"/>
        </w:rPr>
        <w:fldChar w:fldCharType="begin" w:fldLock="1"/>
      </w:r>
      <w:r w:rsidR="00592175">
        <w:rPr>
          <w:rFonts w:asciiTheme="minorHAnsi" w:hAnsiTheme="minorHAnsi"/>
        </w:rPr>
        <w:instrText>ADDIN CSL_CITATION { "citationItems" : [ { "id" : "ITEM-1", "itemData" : { "DOI" : "10.1016/j.rser.2015.10.018", "ISSN" : "18790690", "abstract" : "Concerns over environmental impacts of hazardous refrigerants have spurred much research into alternative technologies as well as more environmentally friendly refrigerants. A thermoacoustic refrigeration system uses no refrigerant but is currently not a feasible solution due to the still immature technology with much still unknown about the theories that explain the thermoacoustc cooling effects and the desired performance. This paper reviews past studies to achieve the desired outputs; lowest temperature, the highest temperature difference generated across the stack, the lowest acoustical work required for cooling, or/and the highest coefficient of performance (COP) of the standing wave thermoacoustic refrigerator and various attempts at optimization in terms of the many parameters that represent the outcomes. The review looked at methods employed to analyze the performance with discussions on the relevant parameters that must and have been be considered by past researchers. To date, most studies have been focused on the stack, the heart of the system. Optimization work has been performed parametrically, experimentally or/and numerically, where discrete variations of the parameters investigated are completed whilst others are held constant. Lately, genetic algorithm, a statistical approach, has been utilized in simultaneous optimization of the parameters of the desired outputs where conflicting objectives are possible. To date, thermoacoustic refrigerator remains an attractive alternative technology towards a global agenda of a more sustainable future.", "author" : [ { "dropping-particle" : "", "family" : "Zolpakar", "given" : "Nor Atiqah", "non-dropping-particle" : "", "parse-names" : false, "suffix" : "" }, { "dropping-particle" : "", "family" : "Mohd-Ghazali", "given" : "Normah", "non-dropping-particle" : "", "parse-names" : false, "suffix" : "" }, { "dropping-particle" : "", "family" : "Hassan El-Fawal", "given" : "Mawahib", "non-dropping-particle" : "", "parse-names" : false, "suffix" : "" } ], "container-title" : "Renewable and Sustainable Energy Reviews", "id" : "ITEM-1", "issued" : { "date-parts" : [ [ "2016" ] ] }, "page" : "626-634", "publisher" : "Elsevier", "title" : "Performance analysis of the standing wave thermoacoustic refrigerator: A review", "type" : "article-journal", "volume" : "54" }, "uris" : [ "http://www.mendeley.com/documents/?uuid=13d44d64-ef04-4ba6-8daf-a6d11a654265" ] }, { "id" : "ITEM-2", "itemData" : { "author" : [ { "dropping-particle" : "", "family" : "Paek", "given" : "I", "non-dropping-particle" : "", "parse-names" : false, "suffix" : "" }, { "dropping-particle" : "", "family" : "Braun", "given" : "JE", "non-dropping-particle" : "", "parse-names" : false, "suffix" : "" }, { "dropping-particle" : "", "family" : "Mongeau", "given" : "L", "non-dropping-particle" : "", "parse-names" : false, "suffix" : "" } ], "container-title" : "International journal of refrigeration", "id" : "ITEM-2", "issue" : "6", "issued" : { "date-parts" : [ [ "2007" ] ] }, "page" : "1059-1071", "title" : "Evaluation of standing-wave thermoacoustic cycles for cooling applications", "type" : "article-journal", "volume" : "30" }, "uris" : [ "http://www.mendeley.com/documents/?uuid=2374b404-5af8-3527-a4de-a532b46907b6" ] }, { "id" : "ITEM-3", "itemData" : { "author" : [ { "dropping-particle" : "", "family" : "Brown", "given" : "JS", "non-dropping-particle" : "", "parse-names" : false, "suffix" : "" }, { "dropping-particle" : "", "family" : "Domanski", "given" : "PA", "non-dropping-particle" : "", "parse-names" : false, "suffix" : "" } ], "container-title" : "Applied Thermal Engineering", "id" : "ITEM-3", "issue" : "1", "issued" : { "date-parts" : [ [ "2014" ] ] }, "page" : "252-262", "title" : "Review of alternative cooling technologies", "type" : "article-journal", "volume" : "64" }, "uris" : [ "http://www.mendeley.com/documents/?uuid=4e9c38ef-dacf-37c6-b6bd-a8fe21493b93" ] } ], "mendeley" : { "formattedCitation" : "[1\u20133]", "plainTextFormattedCitation" : "[1\u20133]", "previouslyFormattedCitation" : "[1\u20133]" }, "properties" : { "noteIndex" : 0 }, "schema" : "https://github.com/citation-style-language/schema/raw/master/csl-citation.json" }</w:instrText>
      </w:r>
      <w:r w:rsidR="00F064FB">
        <w:rPr>
          <w:rFonts w:asciiTheme="minorHAnsi" w:hAnsiTheme="minorHAnsi"/>
        </w:rPr>
        <w:fldChar w:fldCharType="separate"/>
      </w:r>
      <w:r w:rsidR="00CD03BE" w:rsidRPr="00CD03BE">
        <w:rPr>
          <w:rFonts w:asciiTheme="minorHAnsi" w:hAnsiTheme="minorHAnsi"/>
          <w:noProof/>
        </w:rPr>
        <w:t>[1–3]</w:t>
      </w:r>
      <w:r w:rsidR="00F064FB">
        <w:rPr>
          <w:rFonts w:asciiTheme="minorHAnsi" w:hAnsiTheme="minorHAnsi"/>
        </w:rPr>
        <w:fldChar w:fldCharType="end"/>
      </w:r>
      <w:r w:rsidRPr="00C718D1">
        <w:rPr>
          <w:rFonts w:asciiTheme="minorHAnsi" w:hAnsiTheme="minorHAnsi"/>
        </w:rPr>
        <w:t xml:space="preserve">. </w:t>
      </w:r>
      <w:r w:rsidR="00626855">
        <w:rPr>
          <w:rFonts w:asciiTheme="minorHAnsi" w:hAnsiTheme="minorHAnsi"/>
        </w:rPr>
        <w:t xml:space="preserve">This cooling technology is now in </w:t>
      </w:r>
      <w:r w:rsidRPr="00C718D1">
        <w:rPr>
          <w:rFonts w:asciiTheme="minorHAnsi" w:hAnsiTheme="minorHAnsi"/>
        </w:rPr>
        <w:t>the research and development</w:t>
      </w:r>
      <w:r w:rsidR="00626855" w:rsidRPr="00626855">
        <w:rPr>
          <w:rFonts w:asciiTheme="minorHAnsi" w:hAnsiTheme="minorHAnsi"/>
        </w:rPr>
        <w:t xml:space="preserve"> </w:t>
      </w:r>
      <w:r w:rsidR="003A0A9A">
        <w:rPr>
          <w:rFonts w:asciiTheme="minorHAnsi" w:hAnsiTheme="minorHAnsi"/>
        </w:rPr>
        <w:t>process</w:t>
      </w:r>
      <w:r w:rsidR="00626855">
        <w:rPr>
          <w:rFonts w:asciiTheme="minorHAnsi" w:hAnsiTheme="minorHAnsi"/>
        </w:rPr>
        <w:t>,</w:t>
      </w:r>
      <w:r w:rsidRPr="00C718D1">
        <w:rPr>
          <w:rFonts w:asciiTheme="minorHAnsi" w:hAnsiTheme="minorHAnsi"/>
        </w:rPr>
        <w:t xml:space="preserve"> and it is </w:t>
      </w:r>
      <w:r w:rsidR="00626855">
        <w:rPr>
          <w:rFonts w:asciiTheme="minorHAnsi" w:hAnsiTheme="minorHAnsi"/>
        </w:rPr>
        <w:t>expected</w:t>
      </w:r>
      <w:r w:rsidRPr="00C718D1">
        <w:rPr>
          <w:rFonts w:asciiTheme="minorHAnsi" w:hAnsiTheme="minorHAnsi"/>
        </w:rPr>
        <w:t xml:space="preserve"> </w:t>
      </w:r>
      <w:r w:rsidR="00626855">
        <w:rPr>
          <w:rFonts w:asciiTheme="minorHAnsi" w:hAnsiTheme="minorHAnsi"/>
        </w:rPr>
        <w:t>for</w:t>
      </w:r>
      <w:r w:rsidRPr="00C718D1">
        <w:rPr>
          <w:rFonts w:asciiTheme="minorHAnsi" w:hAnsiTheme="minorHAnsi"/>
        </w:rPr>
        <w:t xml:space="preserve"> </w:t>
      </w:r>
      <w:r w:rsidR="00626855">
        <w:rPr>
          <w:rFonts w:asciiTheme="minorHAnsi" w:hAnsiTheme="minorHAnsi"/>
        </w:rPr>
        <w:t>noticeable</w:t>
      </w:r>
      <w:r w:rsidRPr="00C718D1">
        <w:rPr>
          <w:rFonts w:asciiTheme="minorHAnsi" w:hAnsiTheme="minorHAnsi"/>
        </w:rPr>
        <w:t xml:space="preserve"> spread</w:t>
      </w:r>
      <w:r w:rsidR="007616CA">
        <w:rPr>
          <w:rFonts w:asciiTheme="minorHAnsi" w:hAnsiTheme="minorHAnsi"/>
        </w:rPr>
        <w:t xml:space="preserve"> </w:t>
      </w:r>
      <w:r w:rsidRPr="00C718D1">
        <w:rPr>
          <w:rFonts w:asciiTheme="minorHAnsi" w:hAnsiTheme="minorHAnsi"/>
        </w:rPr>
        <w:t xml:space="preserve">commercially </w:t>
      </w:r>
      <w:r w:rsidR="00F064FB">
        <w:rPr>
          <w:rFonts w:asciiTheme="minorHAnsi" w:hAnsiTheme="minorHAnsi"/>
        </w:rPr>
        <w:fldChar w:fldCharType="begin" w:fldLock="1"/>
      </w:r>
      <w:r w:rsidR="00592175">
        <w:rPr>
          <w:rFonts w:asciiTheme="minorHAnsi" w:hAnsiTheme="minorHAnsi"/>
        </w:rPr>
        <w:instrText>ADDIN CSL_CITATION { "citationItems" : [ { "id" : "ITEM-1", "itemData" : { "author" : [ { "dropping-particle" : "", "family" : "Tassou", "given" : "SA", "non-dropping-particle" : "", "parse-names" : false, "suffix" : "" }, { "dropping-particle" : "", "family" : "Lewis", "given" : "JS", "non-dropping-particle" : "", "parse-names" : false, "suffix" : "" }, { "dropping-particle" : "", "family" : "Ge", "given" : "YT", "non-dropping-particle" : "", "parse-names" : false, "suffix" : "" }, { "dropping-particle" : "", "family" : "Hadawey", "given" : "A", "non-dropping-particle" : "", "parse-names" : false, "suffix" : "" } ], "container-title" : "Applied Thermal Engineering", "id" : "ITEM-1", "issue" : "4", "issued" : { "date-parts" : [ [ "2010" ] ] }, "page" : "263-276", "title" : "A review of emerging technologies for food refrigeration applications", "type" : "article-journal", "volume" : "30" }, "uris" : [ "http://www.mendeley.com/documents/?uuid=c1854819-5ada-345c-a099-e76d54ee4914" ] } ], "mendeley" : { "formattedCitation" : "[4]", "plainTextFormattedCitation" : "[4]", "previouslyFormattedCitation" : "[4]" }, "properties" : { "noteIndex" : 0 }, "schema" : "https://github.com/citation-style-language/schema/raw/master/csl-citation.json" }</w:instrText>
      </w:r>
      <w:r w:rsidR="00F064FB">
        <w:rPr>
          <w:rFonts w:asciiTheme="minorHAnsi" w:hAnsiTheme="minorHAnsi"/>
        </w:rPr>
        <w:fldChar w:fldCharType="separate"/>
      </w:r>
      <w:r w:rsidR="00CD03BE" w:rsidRPr="00CD03BE">
        <w:rPr>
          <w:rFonts w:asciiTheme="minorHAnsi" w:hAnsiTheme="minorHAnsi"/>
          <w:noProof/>
        </w:rPr>
        <w:t>[4]</w:t>
      </w:r>
      <w:r w:rsidR="00F064FB">
        <w:rPr>
          <w:rFonts w:asciiTheme="minorHAnsi" w:hAnsiTheme="minorHAnsi"/>
        </w:rPr>
        <w:fldChar w:fldCharType="end"/>
      </w:r>
      <w:r w:rsidRPr="00C718D1">
        <w:rPr>
          <w:rFonts w:asciiTheme="minorHAnsi" w:hAnsiTheme="minorHAnsi"/>
        </w:rPr>
        <w:t xml:space="preserve">. </w:t>
      </w:r>
    </w:p>
    <w:p w:rsidR="00C73E4F" w:rsidRPr="00C718D1" w:rsidRDefault="00626855" w:rsidP="00764396">
      <w:pPr>
        <w:pStyle w:val="Default"/>
        <w:spacing w:line="480" w:lineRule="auto"/>
        <w:jc w:val="both"/>
        <w:rPr>
          <w:rFonts w:asciiTheme="minorHAnsi" w:hAnsiTheme="minorHAnsi" w:cstheme="minorBidi"/>
          <w:color w:val="auto"/>
        </w:rPr>
      </w:pPr>
      <w:r w:rsidRPr="00626855">
        <w:rPr>
          <w:rFonts w:asciiTheme="minorHAnsi" w:hAnsiTheme="minorHAnsi"/>
        </w:rPr>
        <w:t xml:space="preserve">Thermoacoustic refrigeration </w:t>
      </w:r>
      <w:r w:rsidR="00861851">
        <w:rPr>
          <w:rFonts w:asciiTheme="minorHAnsi" w:hAnsiTheme="minorHAnsi"/>
        </w:rPr>
        <w:t>uses the</w:t>
      </w:r>
      <w:r w:rsidRPr="00626855">
        <w:rPr>
          <w:rFonts w:asciiTheme="minorHAnsi" w:hAnsiTheme="minorHAnsi"/>
        </w:rPr>
        <w:t xml:space="preserve"> vibrational sound </w:t>
      </w:r>
      <w:r w:rsidR="00861851">
        <w:rPr>
          <w:rFonts w:asciiTheme="minorHAnsi" w:hAnsiTheme="minorHAnsi"/>
        </w:rPr>
        <w:t xml:space="preserve">pressure </w:t>
      </w:r>
      <w:r w:rsidRPr="00626855">
        <w:rPr>
          <w:rFonts w:asciiTheme="minorHAnsi" w:hAnsiTheme="minorHAnsi"/>
        </w:rPr>
        <w:t xml:space="preserve">waves. </w:t>
      </w:r>
      <w:r w:rsidR="00861851">
        <w:rPr>
          <w:rFonts w:asciiTheme="minorHAnsi" w:hAnsiTheme="minorHAnsi"/>
        </w:rPr>
        <w:t>The heat is pumped</w:t>
      </w:r>
      <w:r w:rsidRPr="00626855">
        <w:rPr>
          <w:rFonts w:asciiTheme="minorHAnsi" w:hAnsiTheme="minorHAnsi"/>
        </w:rPr>
        <w:t xml:space="preserve"> from low temperature source to high temperature sink</w:t>
      </w:r>
      <w:r w:rsidR="00861851">
        <w:rPr>
          <w:rFonts w:asciiTheme="minorHAnsi" w:hAnsiTheme="minorHAnsi"/>
        </w:rPr>
        <w:t xml:space="preserve"> by </w:t>
      </w:r>
      <w:r w:rsidR="00FB208C">
        <w:rPr>
          <w:rFonts w:asciiTheme="minorHAnsi" w:hAnsiTheme="minorHAnsi"/>
        </w:rPr>
        <w:t xml:space="preserve">the </w:t>
      </w:r>
      <w:r w:rsidR="00861851">
        <w:rPr>
          <w:rFonts w:asciiTheme="minorHAnsi" w:hAnsiTheme="minorHAnsi"/>
        </w:rPr>
        <w:t>sound waves</w:t>
      </w:r>
      <w:r w:rsidRPr="00626855">
        <w:rPr>
          <w:rFonts w:asciiTheme="minorHAnsi" w:hAnsiTheme="minorHAnsi"/>
        </w:rPr>
        <w:t>.</w:t>
      </w:r>
      <w:r>
        <w:rPr>
          <w:rFonts w:asciiTheme="minorHAnsi" w:hAnsiTheme="minorHAnsi"/>
        </w:rPr>
        <w:t xml:space="preserve"> </w:t>
      </w:r>
      <w:r w:rsidR="00C73E4F" w:rsidRPr="00C718D1">
        <w:rPr>
          <w:rFonts w:asciiTheme="minorHAnsi" w:hAnsiTheme="minorHAnsi"/>
        </w:rPr>
        <w:t xml:space="preserve">Fig. 1 </w:t>
      </w:r>
      <w:r w:rsidR="00861851">
        <w:rPr>
          <w:rFonts w:asciiTheme="minorHAnsi" w:hAnsiTheme="minorHAnsi"/>
        </w:rPr>
        <w:t>shows</w:t>
      </w:r>
      <w:r w:rsidR="00C73E4F" w:rsidRPr="00C718D1">
        <w:rPr>
          <w:rFonts w:asciiTheme="minorHAnsi" w:hAnsiTheme="minorHAnsi"/>
        </w:rPr>
        <w:t xml:space="preserve"> a </w:t>
      </w:r>
      <w:r w:rsidR="00861851">
        <w:rPr>
          <w:rFonts w:asciiTheme="minorHAnsi" w:hAnsiTheme="minorHAnsi"/>
        </w:rPr>
        <w:t xml:space="preserve">typical </w:t>
      </w:r>
      <w:r w:rsidR="00C73E4F" w:rsidRPr="00C718D1">
        <w:rPr>
          <w:rFonts w:asciiTheme="minorHAnsi" w:hAnsiTheme="minorHAnsi"/>
        </w:rPr>
        <w:t xml:space="preserve">standing wave thermoacoustic refrigerator. </w:t>
      </w:r>
      <w:r w:rsidR="00861851">
        <w:rPr>
          <w:rFonts w:asciiTheme="minorHAnsi" w:hAnsiTheme="minorHAnsi"/>
        </w:rPr>
        <w:t>T</w:t>
      </w:r>
      <w:r w:rsidR="00C73E4F" w:rsidRPr="00C718D1">
        <w:rPr>
          <w:rFonts w:asciiTheme="minorHAnsi" w:hAnsiTheme="minorHAnsi"/>
        </w:rPr>
        <w:t>he function generator and the amplifier</w:t>
      </w:r>
      <w:r w:rsidR="00861851">
        <w:rPr>
          <w:rFonts w:asciiTheme="minorHAnsi" w:hAnsiTheme="minorHAnsi"/>
        </w:rPr>
        <w:t xml:space="preserve"> feed the signal to the acoustic driver, and</w:t>
      </w:r>
      <w:r w:rsidR="00861851" w:rsidRPr="00861851">
        <w:rPr>
          <w:rFonts w:asciiTheme="minorHAnsi" w:hAnsiTheme="minorHAnsi"/>
        </w:rPr>
        <w:t xml:space="preserve"> </w:t>
      </w:r>
      <w:r w:rsidR="00861851" w:rsidRPr="00C718D1">
        <w:rPr>
          <w:rFonts w:asciiTheme="minorHAnsi" w:hAnsiTheme="minorHAnsi"/>
        </w:rPr>
        <w:t>transmit</w:t>
      </w:r>
      <w:r w:rsidR="00C73E4F" w:rsidRPr="00C718D1">
        <w:rPr>
          <w:rFonts w:asciiTheme="minorHAnsi" w:hAnsiTheme="minorHAnsi"/>
        </w:rPr>
        <w:t xml:space="preserve"> </w:t>
      </w:r>
      <w:r w:rsidR="00861851">
        <w:rPr>
          <w:rFonts w:asciiTheme="minorHAnsi" w:hAnsiTheme="minorHAnsi"/>
        </w:rPr>
        <w:t>the required</w:t>
      </w:r>
      <w:r w:rsidR="00861851" w:rsidRPr="00C718D1">
        <w:rPr>
          <w:rFonts w:asciiTheme="minorHAnsi" w:hAnsiTheme="minorHAnsi"/>
        </w:rPr>
        <w:t xml:space="preserve"> frequency and power </w:t>
      </w:r>
      <w:r w:rsidR="00861851">
        <w:rPr>
          <w:rFonts w:asciiTheme="minorHAnsi" w:hAnsiTheme="minorHAnsi"/>
        </w:rPr>
        <w:t>into the resonator</w:t>
      </w:r>
      <w:r w:rsidR="00C73E4F" w:rsidRPr="00C718D1">
        <w:rPr>
          <w:rFonts w:asciiTheme="minorHAnsi" w:hAnsiTheme="minorHAnsi"/>
        </w:rPr>
        <w:t xml:space="preserve">. </w:t>
      </w:r>
      <w:r w:rsidR="00861851">
        <w:rPr>
          <w:rFonts w:asciiTheme="minorHAnsi" w:hAnsiTheme="minorHAnsi"/>
        </w:rPr>
        <w:lastRenderedPageBreak/>
        <w:t>Following this</w:t>
      </w:r>
      <w:r w:rsidR="00C73E4F" w:rsidRPr="00C718D1">
        <w:rPr>
          <w:rFonts w:asciiTheme="minorHAnsi" w:hAnsiTheme="minorHAnsi"/>
        </w:rPr>
        <w:t>, the wave through the resonator produc</w:t>
      </w:r>
      <w:r w:rsidR="00861851">
        <w:rPr>
          <w:rFonts w:asciiTheme="minorHAnsi" w:hAnsiTheme="minorHAnsi"/>
        </w:rPr>
        <w:t>es</w:t>
      </w:r>
      <w:r w:rsidR="00C73E4F" w:rsidRPr="00C718D1">
        <w:rPr>
          <w:rFonts w:asciiTheme="minorHAnsi" w:hAnsiTheme="minorHAnsi"/>
        </w:rPr>
        <w:t xml:space="preserve"> hot and cold temperature </w:t>
      </w:r>
      <w:r w:rsidR="00861851">
        <w:rPr>
          <w:rFonts w:asciiTheme="minorHAnsi" w:hAnsiTheme="minorHAnsi"/>
        </w:rPr>
        <w:t>regions</w:t>
      </w:r>
      <w:r w:rsidR="00C73E4F" w:rsidRPr="00C718D1">
        <w:rPr>
          <w:rFonts w:asciiTheme="minorHAnsi" w:hAnsiTheme="minorHAnsi"/>
        </w:rPr>
        <w:t xml:space="preserve"> </w:t>
      </w:r>
      <w:r w:rsidR="00861851">
        <w:rPr>
          <w:rFonts w:asciiTheme="minorHAnsi" w:hAnsiTheme="minorHAnsi"/>
        </w:rPr>
        <w:t>due to</w:t>
      </w:r>
      <w:r w:rsidR="00C73E4F" w:rsidRPr="00C718D1">
        <w:rPr>
          <w:rFonts w:asciiTheme="minorHAnsi" w:hAnsiTheme="minorHAnsi"/>
        </w:rPr>
        <w:t xml:space="preserve"> the high and </w:t>
      </w:r>
      <w:r w:rsidR="00B4113F" w:rsidRPr="00C718D1">
        <w:rPr>
          <w:rFonts w:asciiTheme="minorHAnsi" w:hAnsiTheme="minorHAnsi"/>
        </w:rPr>
        <w:t>low-pressure</w:t>
      </w:r>
      <w:r w:rsidR="00764396">
        <w:rPr>
          <w:rFonts w:asciiTheme="minorHAnsi" w:hAnsiTheme="minorHAnsi"/>
        </w:rPr>
        <w:t xml:space="preserve"> areas</w:t>
      </w:r>
      <w:r w:rsidR="00C73E4F" w:rsidRPr="00C718D1">
        <w:rPr>
          <w:rFonts w:asciiTheme="minorHAnsi" w:hAnsiTheme="minorHAnsi"/>
        </w:rPr>
        <w:t xml:space="preserve"> </w:t>
      </w:r>
      <w:r w:rsidR="00764396">
        <w:rPr>
          <w:rFonts w:asciiTheme="minorHAnsi" w:hAnsiTheme="minorHAnsi"/>
        </w:rPr>
        <w:t xml:space="preserve">distribution </w:t>
      </w:r>
      <w:r w:rsidR="00861851">
        <w:rPr>
          <w:rFonts w:asciiTheme="minorHAnsi" w:hAnsiTheme="minorHAnsi"/>
        </w:rPr>
        <w:t>across</w:t>
      </w:r>
      <w:r w:rsidR="00C73E4F" w:rsidRPr="00C718D1">
        <w:rPr>
          <w:rFonts w:asciiTheme="minorHAnsi" w:hAnsiTheme="minorHAnsi"/>
        </w:rPr>
        <w:t xml:space="preserve"> the resonator. The </w:t>
      </w:r>
      <w:r w:rsidR="00C73E4F" w:rsidRPr="00C718D1">
        <w:rPr>
          <w:rFonts w:asciiTheme="minorHAnsi" w:hAnsiTheme="minorHAnsi" w:cstheme="minorBidi"/>
          <w:color w:val="auto"/>
        </w:rPr>
        <w:t xml:space="preserve">stack </w:t>
      </w:r>
      <w:r w:rsidR="00764396">
        <w:rPr>
          <w:rFonts w:asciiTheme="minorHAnsi" w:hAnsiTheme="minorHAnsi" w:cstheme="minorBidi"/>
          <w:color w:val="auto"/>
        </w:rPr>
        <w:t xml:space="preserve">which has low thermal conductivity </w:t>
      </w:r>
      <w:r w:rsidR="00C73E4F" w:rsidRPr="00C718D1">
        <w:rPr>
          <w:rFonts w:asciiTheme="minorHAnsi" w:hAnsiTheme="minorHAnsi" w:cstheme="minorBidi"/>
          <w:color w:val="auto"/>
        </w:rPr>
        <w:t>separates</w:t>
      </w:r>
      <w:r w:rsidR="00764396">
        <w:rPr>
          <w:rFonts w:asciiTheme="minorHAnsi" w:hAnsiTheme="minorHAnsi" w:cstheme="minorBidi"/>
          <w:color w:val="auto"/>
        </w:rPr>
        <w:t xml:space="preserve"> the</w:t>
      </w:r>
      <w:r w:rsidR="00C73E4F" w:rsidRPr="00C718D1">
        <w:rPr>
          <w:rFonts w:asciiTheme="minorHAnsi" w:hAnsiTheme="minorHAnsi" w:cstheme="minorBidi"/>
          <w:color w:val="auto"/>
        </w:rPr>
        <w:t xml:space="preserve"> hot and cold areas </w:t>
      </w:r>
      <w:r w:rsidR="00764396">
        <w:rPr>
          <w:rFonts w:asciiTheme="minorHAnsi" w:hAnsiTheme="minorHAnsi" w:cstheme="minorBidi"/>
          <w:color w:val="auto"/>
        </w:rPr>
        <w:t xml:space="preserve">inside the resonator, </w:t>
      </w:r>
      <w:r w:rsidR="00C73E4F" w:rsidRPr="00C718D1">
        <w:rPr>
          <w:rFonts w:asciiTheme="minorHAnsi" w:hAnsiTheme="minorHAnsi" w:cstheme="minorBidi"/>
          <w:color w:val="auto"/>
        </w:rPr>
        <w:t>and two heat exchangers</w:t>
      </w:r>
      <w:r w:rsidR="00764396">
        <w:rPr>
          <w:rFonts w:asciiTheme="minorHAnsi" w:hAnsiTheme="minorHAnsi" w:cstheme="minorBidi"/>
          <w:color w:val="auto"/>
        </w:rPr>
        <w:t xml:space="preserve"> are bounded the stack</w:t>
      </w:r>
      <w:r w:rsidR="00C73E4F" w:rsidRPr="00C718D1">
        <w:rPr>
          <w:rFonts w:asciiTheme="minorHAnsi" w:hAnsiTheme="minorHAnsi" w:cstheme="minorBidi"/>
          <w:color w:val="auto"/>
        </w:rPr>
        <w:t xml:space="preserve"> </w:t>
      </w:r>
      <w:r w:rsidR="00764396">
        <w:rPr>
          <w:rFonts w:asciiTheme="minorHAnsi" w:hAnsiTheme="minorHAnsi" w:cstheme="minorBidi"/>
          <w:color w:val="auto"/>
        </w:rPr>
        <w:t>for</w:t>
      </w:r>
      <w:r w:rsidR="00764396" w:rsidRPr="00764396">
        <w:rPr>
          <w:rFonts w:asciiTheme="minorHAnsi" w:hAnsiTheme="minorHAnsi" w:cstheme="minorBidi"/>
          <w:color w:val="auto"/>
        </w:rPr>
        <w:t xml:space="preserve"> </w:t>
      </w:r>
      <w:r w:rsidR="00764396" w:rsidRPr="00C718D1">
        <w:rPr>
          <w:rFonts w:asciiTheme="minorHAnsi" w:hAnsiTheme="minorHAnsi" w:cstheme="minorBidi"/>
          <w:color w:val="auto"/>
        </w:rPr>
        <w:t>heat</w:t>
      </w:r>
      <w:r w:rsidR="00C73E4F" w:rsidRPr="00C718D1">
        <w:rPr>
          <w:rFonts w:asciiTheme="minorHAnsi" w:hAnsiTheme="minorHAnsi" w:cstheme="minorBidi"/>
          <w:color w:val="auto"/>
        </w:rPr>
        <w:t xml:space="preserve"> transfer. </w:t>
      </w:r>
    </w:p>
    <w:p w:rsidR="00C73E4F" w:rsidRPr="00C718D1" w:rsidRDefault="00C73E4F" w:rsidP="00452F97">
      <w:pPr>
        <w:spacing w:line="480" w:lineRule="auto"/>
        <w:jc w:val="both"/>
        <w:rPr>
          <w:b/>
          <w:bCs/>
          <w:sz w:val="24"/>
          <w:szCs w:val="24"/>
        </w:rPr>
      </w:pPr>
      <w:r w:rsidRPr="00C718D1">
        <w:rPr>
          <w:i/>
          <w:iCs/>
          <w:sz w:val="24"/>
          <w:szCs w:val="24"/>
        </w:rPr>
        <w:t>Insert Fig. 1 about here.</w:t>
      </w:r>
    </w:p>
    <w:p w:rsidR="00BB2F87" w:rsidRDefault="00507770" w:rsidP="00FB208C">
      <w:pPr>
        <w:spacing w:line="480" w:lineRule="auto"/>
        <w:jc w:val="both"/>
        <w:rPr>
          <w:color w:val="000000" w:themeColor="text1"/>
          <w:sz w:val="24"/>
          <w:szCs w:val="24"/>
        </w:rPr>
      </w:pPr>
      <w:r>
        <w:rPr>
          <w:color w:val="000000" w:themeColor="text1"/>
          <w:sz w:val="24"/>
          <w:szCs w:val="24"/>
        </w:rPr>
        <w:t xml:space="preserve">The temperature difference </w:t>
      </w:r>
      <w:r w:rsidR="00C10290">
        <w:rPr>
          <w:color w:val="000000" w:themeColor="text1"/>
          <w:sz w:val="24"/>
          <w:szCs w:val="24"/>
        </w:rPr>
        <w:t xml:space="preserve">is a key parameter in refrigeration area, as a large temperature difference may be required in some applications that need low temperatures. This can be on the expense of the performance or even the obtained cooling loads. </w:t>
      </w:r>
      <w:r w:rsidR="00BB2F87">
        <w:rPr>
          <w:color w:val="000000" w:themeColor="text1"/>
          <w:sz w:val="24"/>
          <w:szCs w:val="24"/>
        </w:rPr>
        <w:t xml:space="preserve">Further, </w:t>
      </w:r>
      <w:r w:rsidR="00C10290">
        <w:rPr>
          <w:color w:val="000000" w:themeColor="text1"/>
          <w:sz w:val="24"/>
          <w:szCs w:val="24"/>
        </w:rPr>
        <w:t xml:space="preserve">the </w:t>
      </w:r>
      <w:r w:rsidR="00BB2F87">
        <w:rPr>
          <w:color w:val="000000" w:themeColor="text1"/>
          <w:sz w:val="24"/>
          <w:szCs w:val="24"/>
        </w:rPr>
        <w:t xml:space="preserve">operating conditions and geometric parameters </w:t>
      </w:r>
      <w:r w:rsidR="00C10290">
        <w:rPr>
          <w:color w:val="000000" w:themeColor="text1"/>
          <w:sz w:val="24"/>
          <w:szCs w:val="24"/>
        </w:rPr>
        <w:t>of thermoacoustic refrigerator</w:t>
      </w:r>
      <w:r w:rsidR="00A707B6">
        <w:rPr>
          <w:color w:val="000000" w:themeColor="text1"/>
          <w:sz w:val="24"/>
          <w:szCs w:val="24"/>
        </w:rPr>
        <w:t>s</w:t>
      </w:r>
      <w:r w:rsidR="00C10290">
        <w:rPr>
          <w:color w:val="000000" w:themeColor="text1"/>
          <w:sz w:val="24"/>
          <w:szCs w:val="24"/>
        </w:rPr>
        <w:t xml:space="preserve"> </w:t>
      </w:r>
      <w:r w:rsidR="00BB2F87">
        <w:rPr>
          <w:color w:val="000000" w:themeColor="text1"/>
          <w:sz w:val="24"/>
          <w:szCs w:val="24"/>
        </w:rPr>
        <w:t>can have an influence on both the temperature difference across the stack and the consumed acoustic power. Therefore, the operating conditions and the geometric parameters should be compromised to give a desired temperature difference</w:t>
      </w:r>
      <w:r w:rsidR="00C10290">
        <w:rPr>
          <w:color w:val="000000" w:themeColor="text1"/>
          <w:sz w:val="24"/>
          <w:szCs w:val="24"/>
        </w:rPr>
        <w:t xml:space="preserve"> across the stack</w:t>
      </w:r>
      <w:r w:rsidR="00BB2F87">
        <w:rPr>
          <w:color w:val="000000" w:themeColor="text1"/>
          <w:sz w:val="24"/>
          <w:szCs w:val="24"/>
        </w:rPr>
        <w:t xml:space="preserve"> with a high performance.</w:t>
      </w:r>
    </w:p>
    <w:p w:rsidR="008E1D56" w:rsidRPr="00C718D1" w:rsidRDefault="008E1D56" w:rsidP="00FB208C">
      <w:pPr>
        <w:spacing w:line="480" w:lineRule="auto"/>
        <w:jc w:val="both"/>
        <w:rPr>
          <w:color w:val="000000" w:themeColor="text1"/>
          <w:sz w:val="24"/>
          <w:szCs w:val="24"/>
        </w:rPr>
      </w:pPr>
      <w:r w:rsidRPr="00C718D1">
        <w:rPr>
          <w:color w:val="000000" w:themeColor="text1"/>
          <w:sz w:val="24"/>
          <w:szCs w:val="24"/>
        </w:rPr>
        <w:t xml:space="preserve">Recently, researchers have shown an increased interest in </w:t>
      </w:r>
      <w:r w:rsidR="00FB208C">
        <w:rPr>
          <w:color w:val="000000" w:themeColor="text1"/>
          <w:sz w:val="24"/>
          <w:szCs w:val="24"/>
        </w:rPr>
        <w:t>optimizing</w:t>
      </w:r>
      <w:r w:rsidRPr="00C718D1">
        <w:rPr>
          <w:color w:val="000000" w:themeColor="text1"/>
          <w:sz w:val="24"/>
          <w:szCs w:val="24"/>
        </w:rPr>
        <w:t xml:space="preserve"> thermoacoustic </w:t>
      </w:r>
      <w:r w:rsidR="00FB208C">
        <w:rPr>
          <w:color w:val="000000" w:themeColor="text1"/>
          <w:sz w:val="24"/>
          <w:szCs w:val="24"/>
        </w:rPr>
        <w:t>refrigerators</w:t>
      </w:r>
      <w:r w:rsidRPr="00C718D1">
        <w:rPr>
          <w:color w:val="000000" w:themeColor="text1"/>
          <w:sz w:val="24"/>
          <w:szCs w:val="24"/>
        </w:rPr>
        <w:t xml:space="preserve">. A number of researchers have reported </w:t>
      </w:r>
      <w:r w:rsidR="00FB208C">
        <w:rPr>
          <w:color w:val="000000" w:themeColor="text1"/>
          <w:sz w:val="24"/>
          <w:szCs w:val="24"/>
        </w:rPr>
        <w:t xml:space="preserve">design and optimization </w:t>
      </w:r>
      <w:r w:rsidRPr="00C718D1">
        <w:rPr>
          <w:color w:val="000000" w:themeColor="text1"/>
          <w:sz w:val="24"/>
          <w:szCs w:val="24"/>
        </w:rPr>
        <w:t xml:space="preserve">algorithms for the thermoacoustic devices. Wetzel and Herman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"Wetzel", "given" : "M", "non-dropping-particle" : "", "parse-names" : false, "suffix" : "" }, { "dropping-particle" : "", "family" : "Herman", "given" : "C", "non-dropping-particle" : "", "parse-names" : false, "suffix" : "" } ], "container-title" : "International journal of refrigeration", "id" : "ITEM-1", "issue" : "1", "issued" : { "date-parts" : [ [ "1997" ] ] }, "page" : "3-21", "title" : "Design optimization of thermoacoustic refrigerators", "type" : "article-journal", "volume" : "20" }, "uris" : [ "http://www.mendeley.com/documents/?uuid=82dd1c18-0da9-37f7-bc97-6e998d31eb29" ] } ], "mendeley" : { "formattedCitation" : "[5]", "plainTextFormattedCitation" : "[5]", "previouslyFormattedCitation" : "[5]"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[5]</w:t>
      </w:r>
      <w:r w:rsidR="00763524">
        <w:rPr>
          <w:color w:val="000000" w:themeColor="text1"/>
          <w:sz w:val="24"/>
          <w:szCs w:val="24"/>
        </w:rPr>
        <w:fldChar w:fldCharType="end"/>
      </w:r>
      <w:r w:rsidR="00763524">
        <w:rPr>
          <w:color w:val="000000" w:themeColor="text1"/>
          <w:sz w:val="24"/>
          <w:szCs w:val="24"/>
        </w:rPr>
        <w:t xml:space="preserve"> </w:t>
      </w:r>
      <w:r w:rsidR="00FB208C">
        <w:rPr>
          <w:color w:val="000000" w:themeColor="text1"/>
          <w:sz w:val="24"/>
          <w:szCs w:val="24"/>
        </w:rPr>
        <w:t>developed</w:t>
      </w:r>
      <w:r w:rsidRPr="00C718D1">
        <w:rPr>
          <w:color w:val="000000" w:themeColor="text1"/>
          <w:sz w:val="24"/>
          <w:szCs w:val="24"/>
        </w:rPr>
        <w:t xml:space="preserve"> an algorithm for thermoacoustic </w:t>
      </w:r>
      <w:r w:rsidR="004059F3">
        <w:rPr>
          <w:color w:val="000000" w:themeColor="text1"/>
          <w:sz w:val="24"/>
          <w:szCs w:val="24"/>
        </w:rPr>
        <w:t>refrigerators</w:t>
      </w:r>
      <w:r w:rsidRPr="00C718D1">
        <w:rPr>
          <w:color w:val="000000" w:themeColor="text1"/>
          <w:sz w:val="24"/>
          <w:szCs w:val="24"/>
        </w:rPr>
        <w:t xml:space="preserve">. The total acoustic power was </w:t>
      </w:r>
      <w:r w:rsidR="004059F3">
        <w:rPr>
          <w:color w:val="000000" w:themeColor="text1"/>
          <w:sz w:val="24"/>
          <w:szCs w:val="24"/>
        </w:rPr>
        <w:t>introduced</w:t>
      </w:r>
      <w:r w:rsidRPr="00C718D1">
        <w:rPr>
          <w:color w:val="000000" w:themeColor="text1"/>
          <w:sz w:val="24"/>
          <w:szCs w:val="24"/>
        </w:rPr>
        <w:t xml:space="preserve"> as follows,</w:t>
      </w:r>
    </w:p>
    <w:p w:rsidR="004521E3" w:rsidRDefault="00DF341F" w:rsidP="004521E3">
      <w:pPr>
        <w:spacing w:line="480" w:lineRule="auto"/>
        <w:jc w:val="right"/>
        <w:rPr>
          <w:color w:val="000000" w:themeColor="text1"/>
          <w:sz w:val="24"/>
          <w:szCs w:val="24"/>
        </w:rPr>
      </w:pPr>
      <m:oMath>
        <m:sSub>
          <m:sSubPr>
            <m:ctrlPr>
              <w:rPr>
                <w:rFonts w:ascii="Cambria Math" w:hAnsi="Cambria Math"/>
                <w:iCs/>
                <w:color w:val="000000" w:themeColor="text1"/>
                <w:sz w:val="24"/>
                <w:szCs w:val="24"/>
              </w:rPr>
            </m:ctrlPr>
          </m:sSubPr>
          <m:e>
            <m:acc>
              <m:accPr>
                <m:chr m:val="̇"/>
                <m:ctrlPr>
                  <w:rPr>
                    <w:rFonts w:ascii="Cambria Math" w:hAnsi="Cambria Math"/>
                    <w:iCs/>
                    <w:color w:val="000000" w:themeColor="text1"/>
                    <w:sz w:val="24"/>
                    <w:szCs w:val="24"/>
                  </w:rPr>
                </m:ctrlPr>
              </m:accPr>
              <m:e>
                <m:r>
                  <m:rPr>
                    <m:sty m:val="p"/>
                  </m:rPr>
                  <w:rPr>
                    <w:rFonts w:ascii="Cambria Math" w:hAnsi="Cambria Math"/>
                    <w:color w:val="000000" w:themeColor="text1"/>
                    <w:sz w:val="24"/>
                    <w:szCs w:val="24"/>
                  </w:rPr>
                  <m:t>W</m:t>
                </m:r>
              </m:e>
            </m:acc>
          </m:e>
          <m:sub>
            <m:r>
              <m:rPr>
                <m:sty m:val="p"/>
              </m:rPr>
              <w:rPr>
                <w:rFonts w:ascii="Cambria Math" w:hAnsi="Cambria Math"/>
                <w:color w:val="000000" w:themeColor="text1"/>
                <w:sz w:val="24"/>
                <w:szCs w:val="24"/>
              </w:rPr>
              <m:t>tot</m:t>
            </m:r>
          </m:sub>
        </m:sSub>
        <m:r>
          <m:rPr>
            <m:sty m:val="p"/>
          </m:rPr>
          <w:rPr>
            <w:rFonts w:ascii="Cambria Math" w:hAnsi="Cambria Math"/>
            <w:color w:val="000000" w:themeColor="text1"/>
            <w:sz w:val="24"/>
            <w:szCs w:val="24"/>
          </w:rPr>
          <m:t>=</m:t>
        </m:r>
        <m:sSub>
          <m:sSubPr>
            <m:ctrlPr>
              <w:rPr>
                <w:rFonts w:ascii="Cambria Math" w:hAnsi="Cambria Math"/>
                <w:iCs/>
                <w:color w:val="000000" w:themeColor="text1"/>
                <w:sz w:val="24"/>
                <w:szCs w:val="24"/>
              </w:rPr>
            </m:ctrlPr>
          </m:sSubPr>
          <m:e>
            <m:acc>
              <m:accPr>
                <m:chr m:val="̇"/>
                <m:ctrlPr>
                  <w:rPr>
                    <w:rFonts w:ascii="Cambria Math" w:hAnsi="Cambria Math"/>
                    <w:iCs/>
                    <w:color w:val="000000" w:themeColor="text1"/>
                    <w:sz w:val="24"/>
                    <w:szCs w:val="24"/>
                  </w:rPr>
                </m:ctrlPr>
              </m:accPr>
              <m:e>
                <m:r>
                  <m:rPr>
                    <m:sty m:val="p"/>
                  </m:rPr>
                  <w:rPr>
                    <w:rFonts w:ascii="Cambria Math" w:hAnsi="Cambria Math"/>
                    <w:color w:val="000000" w:themeColor="text1"/>
                    <w:sz w:val="24"/>
                    <w:szCs w:val="24"/>
                  </w:rPr>
                  <m:t>W</m:t>
                </m:r>
              </m:e>
            </m:acc>
          </m:e>
          <m:sub>
            <m:r>
              <m:rPr>
                <m:sty m:val="p"/>
              </m:rPr>
              <w:rPr>
                <w:rFonts w:ascii="Cambria Math" w:hAnsi="Cambria Math"/>
                <w:color w:val="000000" w:themeColor="text1"/>
                <w:sz w:val="24"/>
                <w:szCs w:val="24"/>
              </w:rPr>
              <m:t>s</m:t>
            </m:r>
          </m:sub>
        </m:sSub>
        <m:r>
          <m:rPr>
            <m:sty m:val="p"/>
          </m:rPr>
          <w:rPr>
            <w:rFonts w:ascii="Cambria Math" w:hAnsi="Cambria Math"/>
            <w:color w:val="000000" w:themeColor="text1"/>
            <w:sz w:val="24"/>
            <w:szCs w:val="24"/>
          </w:rPr>
          <m:t>+</m:t>
        </m:r>
        <m:sSub>
          <m:sSubPr>
            <m:ctrlPr>
              <w:rPr>
                <w:rFonts w:ascii="Cambria Math" w:hAnsi="Cambria Math"/>
                <w:iCs/>
                <w:color w:val="000000" w:themeColor="text1"/>
                <w:sz w:val="24"/>
                <w:szCs w:val="24"/>
              </w:rPr>
            </m:ctrlPr>
          </m:sSubPr>
          <m:e>
            <m:acc>
              <m:accPr>
                <m:chr m:val="̇"/>
                <m:ctrlPr>
                  <w:rPr>
                    <w:rFonts w:ascii="Cambria Math" w:hAnsi="Cambria Math"/>
                    <w:iCs/>
                    <w:color w:val="000000" w:themeColor="text1"/>
                    <w:sz w:val="24"/>
                    <w:szCs w:val="24"/>
                  </w:rPr>
                </m:ctrlPr>
              </m:accPr>
              <m:e>
                <m:r>
                  <m:rPr>
                    <m:sty m:val="p"/>
                  </m:rPr>
                  <w:rPr>
                    <w:rFonts w:ascii="Cambria Math" w:hAnsi="Cambria Math" w:cs="Cambria Math"/>
                    <w:color w:val="000000" w:themeColor="text1"/>
                    <w:sz w:val="24"/>
                    <w:szCs w:val="24"/>
                  </w:rPr>
                  <m:t>W</m:t>
                </m:r>
              </m:e>
            </m:acc>
          </m:e>
          <m:sub>
            <m:r>
              <m:rPr>
                <m:sty m:val="p"/>
              </m:rPr>
              <w:rPr>
                <w:rFonts w:ascii="Cambria Math" w:hAnsi="Cambria Math"/>
                <w:color w:val="000000" w:themeColor="text1"/>
                <w:sz w:val="24"/>
                <w:szCs w:val="24"/>
              </w:rPr>
              <m:t>res</m:t>
            </m:r>
          </m:sub>
        </m:sSub>
        <m:r>
          <m:rPr>
            <m:sty m:val="p"/>
          </m:rPr>
          <w:rPr>
            <w:rFonts w:ascii="Cambria Math" w:hAnsi="Cambria Math"/>
            <w:color w:val="000000" w:themeColor="text1"/>
            <w:sz w:val="24"/>
            <w:szCs w:val="24"/>
          </w:rPr>
          <m:t>+</m:t>
        </m:r>
        <m:sSub>
          <m:sSubPr>
            <m:ctrlPr>
              <w:rPr>
                <w:rFonts w:ascii="Cambria Math" w:hAnsi="Cambria Math"/>
                <w:iCs/>
                <w:color w:val="000000" w:themeColor="text1"/>
                <w:sz w:val="24"/>
                <w:szCs w:val="24"/>
              </w:rPr>
            </m:ctrlPr>
          </m:sSubPr>
          <m:e>
            <m:acc>
              <m:accPr>
                <m:chr m:val="̇"/>
                <m:ctrlPr>
                  <w:rPr>
                    <w:rFonts w:ascii="Cambria Math" w:hAnsi="Cambria Math"/>
                    <w:iCs/>
                    <w:color w:val="000000" w:themeColor="text1"/>
                    <w:sz w:val="24"/>
                    <w:szCs w:val="24"/>
                  </w:rPr>
                </m:ctrlPr>
              </m:accPr>
              <m:e>
                <m:r>
                  <m:rPr>
                    <m:sty m:val="p"/>
                  </m:rPr>
                  <w:rPr>
                    <w:rFonts w:ascii="Cambria Math" w:hAnsi="Cambria Math"/>
                    <w:color w:val="000000" w:themeColor="text1"/>
                    <w:sz w:val="24"/>
                    <w:szCs w:val="24"/>
                  </w:rPr>
                  <m:t>W</m:t>
                </m:r>
              </m:e>
            </m:acc>
          </m:e>
          <m:sub>
            <m:r>
              <m:rPr>
                <m:sty m:val="p"/>
              </m:rPr>
              <w:rPr>
                <w:rFonts w:ascii="Cambria Math" w:hAnsi="Cambria Math"/>
                <w:color w:val="000000" w:themeColor="text1"/>
                <w:sz w:val="24"/>
                <w:szCs w:val="24"/>
              </w:rPr>
              <m:t>hex</m:t>
            </m:r>
          </m:sub>
        </m:sSub>
      </m:oMath>
      <w:r w:rsidR="008E1D56" w:rsidRPr="00C718D1">
        <w:rPr>
          <w:iCs/>
          <w:color w:val="000000" w:themeColor="text1"/>
          <w:sz w:val="24"/>
          <w:szCs w:val="24"/>
        </w:rPr>
        <w:t xml:space="preserve">                                                            (1)</w:t>
      </w:r>
    </w:p>
    <w:p w:rsidR="008E1D56" w:rsidRPr="00C718D1" w:rsidRDefault="008E1D56" w:rsidP="004521E3">
      <w:pPr>
        <w:spacing w:line="480" w:lineRule="auto"/>
        <w:jc w:val="both"/>
        <w:rPr>
          <w:color w:val="000000" w:themeColor="text1"/>
          <w:sz w:val="24"/>
          <w:szCs w:val="24"/>
        </w:rPr>
      </w:pPr>
      <w:r w:rsidRPr="00C718D1">
        <w:rPr>
          <w:color w:val="000000" w:themeColor="text1"/>
          <w:sz w:val="24"/>
          <w:szCs w:val="24"/>
        </w:rPr>
        <w:t xml:space="preserve">Tijani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"Tijani", "given" : "MEH", "non-dropping-particle" : "", "parse-names" : false, "suffix" : "" } ], "id" : "ITEM-1", "issued" : { "date-parts" : [ [ "2001" ] ] }, "title" : "Loudspeaker-driven thermo-acoustic refrigeration", "type" : "book" }, "uris" : [ "http://www.mendeley.com/documents/?uuid=8b86ee30-82a6-3c07-ae0f-22f2c3b8ae19" ] } ], "mendeley" : { "formattedCitation" : "[6]", "plainTextFormattedCitation" : "[6]", "previouslyFormattedCitation" : "[6]"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[6]</w:t>
      </w:r>
      <w:r w:rsidR="00763524">
        <w:rPr>
          <w:color w:val="000000" w:themeColor="text1"/>
          <w:sz w:val="24"/>
          <w:szCs w:val="24"/>
        </w:rPr>
        <w:fldChar w:fldCharType="end"/>
      </w:r>
      <w:r w:rsidR="00763524">
        <w:rPr>
          <w:color w:val="000000" w:themeColor="text1"/>
          <w:sz w:val="24"/>
          <w:szCs w:val="24"/>
        </w:rPr>
        <w:t xml:space="preserve"> </w:t>
      </w:r>
      <w:r w:rsidRPr="00C718D1">
        <w:rPr>
          <w:color w:val="000000" w:themeColor="text1"/>
          <w:sz w:val="24"/>
          <w:szCs w:val="24"/>
        </w:rPr>
        <w:t xml:space="preserve">experimentally </w:t>
      </w:r>
      <w:r w:rsidR="004059F3">
        <w:rPr>
          <w:color w:val="000000" w:themeColor="text1"/>
          <w:sz w:val="24"/>
          <w:szCs w:val="24"/>
        </w:rPr>
        <w:t>tested</w:t>
      </w:r>
      <w:r w:rsidRPr="00C718D1">
        <w:rPr>
          <w:color w:val="000000" w:themeColor="text1"/>
          <w:sz w:val="24"/>
          <w:szCs w:val="24"/>
        </w:rPr>
        <w:t xml:space="preserve"> a </w:t>
      </w:r>
      <w:r w:rsidR="004059F3" w:rsidRPr="00C718D1">
        <w:rPr>
          <w:color w:val="000000" w:themeColor="text1"/>
          <w:sz w:val="24"/>
          <w:szCs w:val="24"/>
        </w:rPr>
        <w:t xml:space="preserve">loudspeaker driven </w:t>
      </w:r>
      <w:r w:rsidRPr="00C718D1">
        <w:rPr>
          <w:color w:val="000000" w:themeColor="text1"/>
          <w:sz w:val="24"/>
          <w:szCs w:val="24"/>
        </w:rPr>
        <w:t xml:space="preserve">thermoacoustic refrigerator. A simplified </w:t>
      </w:r>
      <w:r w:rsidR="00155E66" w:rsidRPr="00C718D1">
        <w:rPr>
          <w:color w:val="000000" w:themeColor="text1"/>
          <w:sz w:val="24"/>
          <w:szCs w:val="24"/>
        </w:rPr>
        <w:t xml:space="preserve">design </w:t>
      </w:r>
      <w:r w:rsidRPr="00C718D1">
        <w:rPr>
          <w:color w:val="000000" w:themeColor="text1"/>
          <w:sz w:val="24"/>
          <w:szCs w:val="24"/>
        </w:rPr>
        <w:t xml:space="preserve">flow chart </w:t>
      </w:r>
      <w:r w:rsidR="004059F3">
        <w:rPr>
          <w:color w:val="000000" w:themeColor="text1"/>
          <w:sz w:val="24"/>
          <w:szCs w:val="24"/>
        </w:rPr>
        <w:t>for</w:t>
      </w:r>
      <w:r w:rsidRPr="00C718D1">
        <w:rPr>
          <w:color w:val="000000" w:themeColor="text1"/>
          <w:sz w:val="24"/>
          <w:szCs w:val="24"/>
        </w:rPr>
        <w:t xml:space="preserve"> this refrigerators type</w:t>
      </w:r>
      <w:r w:rsidR="004059F3" w:rsidRPr="004059F3">
        <w:rPr>
          <w:color w:val="000000" w:themeColor="text1"/>
          <w:sz w:val="24"/>
          <w:szCs w:val="24"/>
        </w:rPr>
        <w:t xml:space="preserve"> </w:t>
      </w:r>
      <w:r w:rsidR="004059F3">
        <w:rPr>
          <w:color w:val="000000" w:themeColor="text1"/>
          <w:sz w:val="24"/>
          <w:szCs w:val="24"/>
        </w:rPr>
        <w:t xml:space="preserve">was </w:t>
      </w:r>
      <w:r w:rsidR="00FB208C">
        <w:rPr>
          <w:color w:val="000000" w:themeColor="text1"/>
          <w:sz w:val="24"/>
          <w:szCs w:val="24"/>
        </w:rPr>
        <w:t>presented</w:t>
      </w:r>
      <w:r w:rsidR="004059F3">
        <w:rPr>
          <w:color w:val="000000" w:themeColor="text1"/>
          <w:sz w:val="24"/>
          <w:szCs w:val="24"/>
        </w:rPr>
        <w:t xml:space="preserve"> </w:t>
      </w:r>
      <w:r w:rsidRPr="00C718D1">
        <w:rPr>
          <w:color w:val="000000" w:themeColor="text1"/>
          <w:sz w:val="24"/>
          <w:szCs w:val="24"/>
        </w:rPr>
        <w:t xml:space="preserve">based on the effect of </w:t>
      </w:r>
      <w:del w:id="3" w:author="Mahmoud Ahmed Alamir" w:date="2018-06-05T13:37:00Z">
        <w:r w:rsidR="0096502A" w:rsidDel="003C4F44">
          <w:rPr>
            <w:noProof/>
            <w:color w:val="000000" w:themeColor="text1"/>
            <w:sz w:val="24"/>
            <w:szCs w:val="24"/>
          </w:rPr>
          <w:delText>normalized</w:delText>
        </w:r>
        <w:r w:rsidRPr="00C718D1" w:rsidDel="003C4F44">
          <w:rPr>
            <w:color w:val="000000" w:themeColor="text1"/>
            <w:sz w:val="24"/>
            <w:szCs w:val="24"/>
          </w:rPr>
          <w:delText xml:space="preserve"> </w:delText>
        </w:r>
      </w:del>
      <w:ins w:id="4" w:author="Mahmoud Ahmed Alamir" w:date="2018-06-05T19:45:00Z">
        <w:r w:rsidR="0012664D">
          <w:rPr>
            <w:noProof/>
            <w:color w:val="000000" w:themeColor="text1"/>
            <w:sz w:val="24"/>
            <w:szCs w:val="24"/>
          </w:rPr>
          <w:t>n</w:t>
        </w:r>
      </w:ins>
      <w:ins w:id="5" w:author="Mahmoud Ahmed Alamir" w:date="2018-06-05T14:24:00Z">
        <w:r w:rsidR="00C01D73">
          <w:rPr>
            <w:noProof/>
            <w:color w:val="000000" w:themeColor="text1"/>
            <w:sz w:val="24"/>
            <w:szCs w:val="24"/>
          </w:rPr>
          <w:t xml:space="preserve">ormalised </w:t>
        </w:r>
      </w:ins>
      <w:r w:rsidRPr="00C718D1">
        <w:rPr>
          <w:color w:val="000000" w:themeColor="text1"/>
          <w:sz w:val="24"/>
          <w:szCs w:val="24"/>
        </w:rPr>
        <w:t xml:space="preserve">stack </w:t>
      </w:r>
      <w:r w:rsidR="004059F3">
        <w:rPr>
          <w:color w:val="000000" w:themeColor="text1"/>
          <w:sz w:val="24"/>
          <w:szCs w:val="24"/>
        </w:rPr>
        <w:t>parameters</w:t>
      </w:r>
      <w:r w:rsidRPr="00C718D1">
        <w:rPr>
          <w:color w:val="000000" w:themeColor="text1"/>
          <w:sz w:val="24"/>
          <w:szCs w:val="24"/>
        </w:rPr>
        <w:t xml:space="preserve"> on the performance. </w:t>
      </w:r>
    </w:p>
    <w:p w:rsidR="008E1D56" w:rsidRPr="00C718D1" w:rsidRDefault="008E1D56" w:rsidP="006043AD">
      <w:pPr>
        <w:spacing w:line="480" w:lineRule="auto"/>
        <w:jc w:val="both"/>
        <w:rPr>
          <w:color w:val="000000" w:themeColor="text1"/>
          <w:sz w:val="24"/>
          <w:szCs w:val="24"/>
        </w:rPr>
      </w:pPr>
      <w:r w:rsidRPr="00C718D1">
        <w:rPr>
          <w:color w:val="000000" w:themeColor="text1"/>
          <w:sz w:val="24"/>
          <w:szCs w:val="24"/>
        </w:rPr>
        <w:lastRenderedPageBreak/>
        <w:t xml:space="preserve">Babaei and Siddiqui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"DOI" : "10.1016/j.enconman.2008.07.002", "ISBN" : "0196-8904", "ISSN" : "01968904", "abstract" : "Thermoacoustics deals with the conversion of heat energy into sound energy and vice versa. It is a new and emerging technology which has a strong potential towards the development of sustainable and renewable energy systems by utilizing waste heat or solar energy. Although simple to fabricate, the designing of thermoacoustic devices is very challenging. In the present study, a comprehensive design and optimization algorithm is developed for designing thermoacoustic devices. The unique feature of the present algorithm is its ability to design thermoacoustically-driven thermoacoustic refrigerators that can serve as sustainable refrigeration systems. In addition, new features based on the energy balance are also included to design individual thermoacoustic engines and acoustically-driven thermoacoustic refrigerators. As a case study, a thermoacoustically-driven thermoacoustic refrigerator has been designed and optimized based on the developed algorithm. The results from the algorithm are in good agreement with that obtained from the computer code DeltaE. ?? 2008 Elsevier Ltd. All rights reserved.", "author" : [ { "dropping-particle" : "", "family" : "Babaei", "given" : "Hadi", "non-dropping-particle" : "", "parse-names" : false, "suffix" : "" }, { "dropping-particle" : "", "family" : "Siddiqui", "given" : "Kamran", "non-dropping-particle" : "", "parse-names" : false, "suffix" : "" } ], "container-title" : "Energy Conversion and Management", "id" : "ITEM-1", "issue" : "12", "issued" : { "date-parts" : [ [ "2008" ] ] }, "page" : "3585-3598", "title" : "Design and optimization of thermoacoustic devices", "type" : "article-journal", "volume" : "49" }, "uris" : [ "http://www.mendeley.com/documents/?uuid=d3421e55-a203-3d8e-b06b-49f4cd2fd053" ] } ], "mendeley" : { "formattedCitation" : "[7]", "plainTextFormattedCitation" : "[7]", "previouslyFormattedCitation" : "[7]"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[7]</w:t>
      </w:r>
      <w:r w:rsidR="00763524">
        <w:rPr>
          <w:color w:val="000000" w:themeColor="text1"/>
          <w:sz w:val="24"/>
          <w:szCs w:val="24"/>
        </w:rPr>
        <w:fldChar w:fldCharType="end"/>
      </w:r>
      <w:r w:rsidR="00763524">
        <w:rPr>
          <w:color w:val="000000" w:themeColor="text1"/>
          <w:sz w:val="24"/>
          <w:szCs w:val="24"/>
        </w:rPr>
        <w:t xml:space="preserve"> </w:t>
      </w:r>
      <w:r w:rsidR="004059F3">
        <w:rPr>
          <w:color w:val="000000" w:themeColor="text1"/>
          <w:sz w:val="24"/>
          <w:szCs w:val="24"/>
        </w:rPr>
        <w:t>studied</w:t>
      </w:r>
      <w:r w:rsidR="004059F3" w:rsidRPr="00C718D1">
        <w:rPr>
          <w:color w:val="000000" w:themeColor="text1"/>
          <w:sz w:val="24"/>
          <w:szCs w:val="24"/>
        </w:rPr>
        <w:t xml:space="preserve"> </w:t>
      </w:r>
      <w:r w:rsidRPr="00C718D1">
        <w:rPr>
          <w:color w:val="000000" w:themeColor="text1"/>
          <w:sz w:val="24"/>
          <w:szCs w:val="24"/>
        </w:rPr>
        <w:t>a general optimization algorithm</w:t>
      </w:r>
      <w:r w:rsidR="006043AD">
        <w:rPr>
          <w:color w:val="000000" w:themeColor="text1"/>
          <w:sz w:val="24"/>
          <w:szCs w:val="24"/>
        </w:rPr>
        <w:t xml:space="preserve"> for thermoacoustic devices. This </w:t>
      </w:r>
      <w:r w:rsidR="0096502A" w:rsidRPr="00C718D1">
        <w:rPr>
          <w:color w:val="000000" w:themeColor="text1"/>
          <w:sz w:val="24"/>
          <w:szCs w:val="24"/>
        </w:rPr>
        <w:t>algorithm</w:t>
      </w:r>
      <w:r w:rsidR="0096502A">
        <w:rPr>
          <w:color w:val="000000" w:themeColor="text1"/>
          <w:sz w:val="24"/>
          <w:szCs w:val="24"/>
        </w:rPr>
        <w:t xml:space="preserve"> was based on</w:t>
      </w:r>
      <w:r w:rsidRPr="00C718D1">
        <w:rPr>
          <w:color w:val="000000" w:themeColor="text1"/>
          <w:sz w:val="24"/>
          <w:szCs w:val="24"/>
        </w:rPr>
        <w:t xml:space="preserve"> energy balance and entropy balance on the thermoacoustic device. DeltaEC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"Clark", "given" : "John P.", "non-dropping-particle" : "", "parse-names" : false, "suffix" : "" }, { "dropping-particle" : "", "family" : "Ward", "given" : "William C.", "non-dropping-particle" : "", "parse-names" : false, "suffix" : "" }, { "dropping-particle" : "", "family" : "Swift", "given" : "Gregory W.", "non-dropping-particle" : "", "parse-names" : false, "suffix" : "" } ], "container-title" : "The Journal of the Acoustical Society of America", "id" : "ITEM-1", "issued" : { "date-parts" : [ [ "2012" ] ] }, "title" : "Design environment for low-amplitude thermoacoustic energy conversion (DeltaEC) Version 6.3 b11 Users Guide", "type" : "book" }, "uris" : [ "http://www.mendeley.com/documents/?uuid=ab943f79-c44d-36d2-94d2-840f39d12623" ] } ], "mendeley" : { "formattedCitation" : "[8]", "plainTextFormattedCitation" : "[8]", "previouslyFormattedCitation" : "[8]"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[8]</w:t>
      </w:r>
      <w:r w:rsidR="00763524">
        <w:rPr>
          <w:color w:val="000000" w:themeColor="text1"/>
          <w:sz w:val="24"/>
          <w:szCs w:val="24"/>
        </w:rPr>
        <w:fldChar w:fldCharType="end"/>
      </w:r>
      <w:r w:rsidR="00763524">
        <w:rPr>
          <w:color w:val="000000" w:themeColor="text1"/>
          <w:sz w:val="24"/>
          <w:szCs w:val="24"/>
        </w:rPr>
        <w:t xml:space="preserve"> </w:t>
      </w:r>
      <w:r w:rsidR="0096502A">
        <w:rPr>
          <w:color w:val="000000" w:themeColor="text1"/>
          <w:sz w:val="24"/>
          <w:szCs w:val="24"/>
        </w:rPr>
        <w:t xml:space="preserve">was used as a </w:t>
      </w:r>
      <w:r w:rsidRPr="00C718D1">
        <w:rPr>
          <w:color w:val="000000" w:themeColor="text1"/>
          <w:sz w:val="24"/>
          <w:szCs w:val="24"/>
        </w:rPr>
        <w:t xml:space="preserve">verification </w:t>
      </w:r>
      <w:r w:rsidR="0096502A">
        <w:rPr>
          <w:color w:val="000000" w:themeColor="text1"/>
          <w:sz w:val="24"/>
          <w:szCs w:val="24"/>
        </w:rPr>
        <w:t xml:space="preserve">tool </w:t>
      </w:r>
      <w:r w:rsidRPr="00C718D1">
        <w:rPr>
          <w:color w:val="000000" w:themeColor="text1"/>
          <w:sz w:val="24"/>
          <w:szCs w:val="24"/>
        </w:rPr>
        <w:t>for th</w:t>
      </w:r>
      <w:r w:rsidR="0096502A">
        <w:rPr>
          <w:color w:val="000000" w:themeColor="text1"/>
          <w:sz w:val="24"/>
          <w:szCs w:val="24"/>
        </w:rPr>
        <w:t>is</w:t>
      </w:r>
      <w:r w:rsidRPr="00C718D1">
        <w:rPr>
          <w:color w:val="000000" w:themeColor="text1"/>
          <w:sz w:val="24"/>
          <w:szCs w:val="24"/>
        </w:rPr>
        <w:t xml:space="preserve"> algorithm. </w:t>
      </w:r>
    </w:p>
    <w:p w:rsidR="008E1D56" w:rsidRPr="00C718D1" w:rsidRDefault="008E1D56" w:rsidP="0096502A">
      <w:pPr>
        <w:spacing w:line="480" w:lineRule="auto"/>
        <w:jc w:val="both"/>
        <w:rPr>
          <w:color w:val="000000" w:themeColor="text1"/>
          <w:sz w:val="24"/>
          <w:szCs w:val="24"/>
        </w:rPr>
      </w:pPr>
      <w:r w:rsidRPr="00C718D1">
        <w:rPr>
          <w:color w:val="000000" w:themeColor="text1"/>
          <w:sz w:val="24"/>
          <w:szCs w:val="24"/>
        </w:rPr>
        <w:t xml:space="preserve">Srikitsuwan et al.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"Srikitsuwan", "given" : "S", "non-dropping-particle" : "", "parse-names" : false, "suffix" : "" }, { "dropping-particle" : "", "family" : "Kuntanapreeda", "given" : "S", "non-dropping-particle" : "", "parse-names" : false, "suffix" : "" }, { "dropping-particle" : "", "family" : "Vallikul", "given" : "P", "non-dropping-particle" : "", "parse-names" : false, "suffix" : "" } ], "container-title" : "Proceedings of 7th WSEAS International Conference on Simulation", "id" : "ITEM-1", "issued" : { "date-parts" : [ [ "2007" ] ] }, "title" : "A genetic algorithm for optimization design of thermoacoustic refrigerators", "type" : "article-journal" }, "uris" : [ "http://www.mendeley.com/documents/?uuid=ba704dfe-a027-3921-9e08-e4eafaeb5a41" ] } ], "mendeley" : { "formattedCitation" : "[9]", "plainTextFormattedCitation" : "[9]", "previouslyFormattedCitation" : "[9]"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[9]</w:t>
      </w:r>
      <w:r w:rsidR="00763524">
        <w:rPr>
          <w:color w:val="000000" w:themeColor="text1"/>
          <w:sz w:val="24"/>
          <w:szCs w:val="24"/>
        </w:rPr>
        <w:fldChar w:fldCharType="end"/>
      </w:r>
      <w:r w:rsidR="00763524">
        <w:rPr>
          <w:color w:val="000000" w:themeColor="text1"/>
          <w:sz w:val="24"/>
          <w:szCs w:val="24"/>
        </w:rPr>
        <w:t xml:space="preserve"> </w:t>
      </w:r>
      <w:r w:rsidR="0096502A">
        <w:rPr>
          <w:color w:val="000000" w:themeColor="text1"/>
          <w:sz w:val="24"/>
          <w:szCs w:val="24"/>
        </w:rPr>
        <w:t xml:space="preserve">suggested </w:t>
      </w:r>
      <w:r w:rsidRPr="00C718D1">
        <w:rPr>
          <w:color w:val="000000" w:themeColor="text1"/>
          <w:sz w:val="24"/>
          <w:szCs w:val="24"/>
        </w:rPr>
        <w:t>genetic algorithms</w:t>
      </w:r>
      <w:r w:rsidR="0096502A">
        <w:rPr>
          <w:color w:val="000000" w:themeColor="text1"/>
          <w:sz w:val="24"/>
          <w:szCs w:val="24"/>
        </w:rPr>
        <w:t xml:space="preserve"> as an optimization design algorithm</w:t>
      </w:r>
      <w:r w:rsidRPr="00C718D1">
        <w:rPr>
          <w:color w:val="000000" w:themeColor="text1"/>
          <w:sz w:val="24"/>
          <w:szCs w:val="24"/>
        </w:rPr>
        <w:t xml:space="preserve"> with two-point boundary value problem. They </w:t>
      </w:r>
      <w:r w:rsidR="0096502A">
        <w:rPr>
          <w:color w:val="000000" w:themeColor="text1"/>
          <w:sz w:val="24"/>
          <w:szCs w:val="24"/>
        </w:rPr>
        <w:t>showed</w:t>
      </w:r>
      <w:r w:rsidRPr="00C718D1">
        <w:rPr>
          <w:color w:val="000000" w:themeColor="text1"/>
          <w:sz w:val="24"/>
          <w:szCs w:val="24"/>
        </w:rPr>
        <w:t xml:space="preserve"> that this </w:t>
      </w:r>
      <w:r w:rsidR="0096502A">
        <w:rPr>
          <w:color w:val="000000" w:themeColor="text1"/>
          <w:sz w:val="24"/>
          <w:szCs w:val="24"/>
        </w:rPr>
        <w:t>method</w:t>
      </w:r>
      <w:r w:rsidRPr="00C718D1">
        <w:rPr>
          <w:color w:val="000000" w:themeColor="text1"/>
          <w:sz w:val="24"/>
          <w:szCs w:val="24"/>
        </w:rPr>
        <w:t xml:space="preserve"> </w:t>
      </w:r>
      <w:r w:rsidR="0096502A">
        <w:rPr>
          <w:color w:val="000000" w:themeColor="text1"/>
          <w:sz w:val="24"/>
          <w:szCs w:val="24"/>
        </w:rPr>
        <w:t>is beneficial for</w:t>
      </w:r>
      <w:r w:rsidRPr="00C718D1">
        <w:rPr>
          <w:color w:val="000000" w:themeColor="text1"/>
          <w:sz w:val="24"/>
          <w:szCs w:val="24"/>
        </w:rPr>
        <w:t xml:space="preserve"> </w:t>
      </w:r>
      <w:r w:rsidR="0096502A">
        <w:rPr>
          <w:color w:val="000000" w:themeColor="text1"/>
          <w:sz w:val="24"/>
          <w:szCs w:val="24"/>
        </w:rPr>
        <w:t xml:space="preserve">maximization of the </w:t>
      </w:r>
      <w:r w:rsidRPr="00C718D1">
        <w:rPr>
          <w:color w:val="000000" w:themeColor="text1"/>
          <w:sz w:val="24"/>
          <w:szCs w:val="24"/>
        </w:rPr>
        <w:t>thermoacoustic refrigerator</w:t>
      </w:r>
      <w:r w:rsidR="0096502A">
        <w:rPr>
          <w:color w:val="000000" w:themeColor="text1"/>
          <w:sz w:val="24"/>
          <w:szCs w:val="24"/>
        </w:rPr>
        <w:t xml:space="preserve"> </w:t>
      </w:r>
      <w:r w:rsidR="0096502A" w:rsidRPr="00C718D1">
        <w:rPr>
          <w:color w:val="000000" w:themeColor="text1"/>
          <w:sz w:val="24"/>
          <w:szCs w:val="24"/>
        </w:rPr>
        <w:t>performance</w:t>
      </w:r>
      <w:r w:rsidR="0096502A">
        <w:rPr>
          <w:color w:val="000000" w:themeColor="text1"/>
          <w:sz w:val="24"/>
          <w:szCs w:val="24"/>
        </w:rPr>
        <w:t>.</w:t>
      </w:r>
      <w:r w:rsidRPr="00C718D1">
        <w:rPr>
          <w:color w:val="000000" w:themeColor="text1"/>
          <w:sz w:val="24"/>
          <w:szCs w:val="24"/>
        </w:rPr>
        <w:t xml:space="preserve"> </w:t>
      </w:r>
    </w:p>
    <w:p w:rsidR="008E1D56" w:rsidRPr="00C718D1" w:rsidRDefault="008E1D56" w:rsidP="00474AFE">
      <w:pPr>
        <w:spacing w:line="480" w:lineRule="auto"/>
        <w:jc w:val="both"/>
        <w:rPr>
          <w:color w:val="000000" w:themeColor="text1"/>
          <w:sz w:val="24"/>
          <w:szCs w:val="24"/>
        </w:rPr>
      </w:pPr>
      <w:r w:rsidRPr="00C718D1">
        <w:rPr>
          <w:color w:val="000000" w:themeColor="text1"/>
          <w:sz w:val="24"/>
          <w:szCs w:val="24"/>
        </w:rPr>
        <w:t xml:space="preserve">Zolpakar et al.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"DOI" : "10.1016/j.applthermaleng.2016.02.028", "ISSN" : "13594311", "abstract" : "This paper presents an experimental work based on the results from the Multi-objective Genetic Algorithm (Moga) optimization scheme for a standing wave thermoacoustic refrigerator. In this study, the performance of the thermoacoustic refrigerator is based on the temperature difference measured at the end of extremities of the stack. The optimized variables are the stack length, stack center position and the plate spacing represented by the blockage ratio. Two different stacks were investigated: 1) spiral geometry build from Mylar, and 2) ready-made ceramic Celcor stack. Comparisons of the effects of the stack length, center position and plate spacing were completed between the optimized outcomes from Moga and that measured experimentally. Results showed good agreement, confirming that values other than the optimized stack length of 4 cm, stack center position of 4 cm, and the stack separation gap of 0.36 mm did not give the desired high performance of the thermoacoustic refrigerator.", "author" : [ { "dropping-particle" : "", "family" : "Zolpakar", "given" : "Nor Atiqah", "non-dropping-particle" : "", "parse-names" : false, "suffix" : "" }, { "dropping-particle" : "", "family" : "Mohd-Ghazali", "given" : "Normah", "non-dropping-particle" : "", "parse-names" : false, "suffix" : "" }, { "dropping-particle" : "", "family" : "Ahmad", "given" : "Robiah", "non-dropping-particle" : "", "parse-names" : false, "suffix" : "" } ], "container-title" : "Applied Thermal Engineering", "id" : "ITEM-1", "issued" : { "date-parts" : [ [ "2016" ] ] }, "page" : "296-303", "title" : "Experimental investigations of the performance of a standing wave thermoacoustic refrigerator based on multi-objective genetic algorithm optimized parameters", "type" : "article-journal", "volume" : "100" }, "uris" : [ "http://www.mendeley.com/documents/?uuid=b4f92cd7-1911-48f6-b322-6a59f8dbc084" ] } ], "mendeley" : { "formattedCitation" : "[10]", "plainTextFormattedCitation" : "[10]", "previouslyFormattedCitation" : "[10]"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[10]</w:t>
      </w:r>
      <w:r w:rsidR="00763524">
        <w:rPr>
          <w:color w:val="000000" w:themeColor="text1"/>
          <w:sz w:val="24"/>
          <w:szCs w:val="24"/>
        </w:rPr>
        <w:fldChar w:fldCharType="end"/>
      </w:r>
      <w:r w:rsidR="00763524">
        <w:rPr>
          <w:color w:val="000000" w:themeColor="text1"/>
          <w:sz w:val="24"/>
          <w:szCs w:val="24"/>
        </w:rPr>
        <w:t xml:space="preserve"> </w:t>
      </w:r>
      <w:r w:rsidR="0096502A">
        <w:rPr>
          <w:color w:val="000000" w:themeColor="text1"/>
          <w:sz w:val="24"/>
          <w:szCs w:val="24"/>
        </w:rPr>
        <w:t>used the</w:t>
      </w:r>
      <w:r w:rsidRPr="00C718D1">
        <w:rPr>
          <w:color w:val="000000" w:themeColor="text1"/>
          <w:sz w:val="24"/>
          <w:szCs w:val="24"/>
        </w:rPr>
        <w:t xml:space="preserve"> Multi-Objective Genetic Algorithm (MOGA) approach</w:t>
      </w:r>
      <w:r w:rsidR="0096502A">
        <w:rPr>
          <w:color w:val="000000" w:themeColor="text1"/>
          <w:sz w:val="24"/>
          <w:szCs w:val="24"/>
        </w:rPr>
        <w:t>, and validated their results</w:t>
      </w:r>
      <w:r w:rsidRPr="00C718D1">
        <w:rPr>
          <w:color w:val="000000" w:themeColor="text1"/>
          <w:sz w:val="24"/>
          <w:szCs w:val="24"/>
        </w:rPr>
        <w:t xml:space="preserve">. Optimized </w:t>
      </w:r>
      <w:del w:id="6" w:author="Mahmoud Ahmed Alamir" w:date="2018-06-05T13:37:00Z">
        <w:r w:rsidR="0096502A" w:rsidDel="003C4F44">
          <w:rPr>
            <w:noProof/>
            <w:color w:val="000000" w:themeColor="text1"/>
            <w:sz w:val="24"/>
            <w:szCs w:val="24"/>
          </w:rPr>
          <w:delText>normalized</w:delText>
        </w:r>
        <w:r w:rsidRPr="00C718D1" w:rsidDel="003C4F44">
          <w:rPr>
            <w:color w:val="000000" w:themeColor="text1"/>
            <w:sz w:val="24"/>
            <w:szCs w:val="24"/>
          </w:rPr>
          <w:delText xml:space="preserve"> </w:delText>
        </w:r>
      </w:del>
      <w:ins w:id="7" w:author="Mahmoud Ahmed Alamir" w:date="2018-06-05T19:45:00Z">
        <w:r w:rsidR="0012664D">
          <w:rPr>
            <w:noProof/>
            <w:color w:val="000000" w:themeColor="text1"/>
            <w:sz w:val="24"/>
            <w:szCs w:val="24"/>
          </w:rPr>
          <w:t>n</w:t>
        </w:r>
      </w:ins>
      <w:ins w:id="8" w:author="Mahmoud Ahmed Alamir" w:date="2018-06-05T14:24:00Z">
        <w:r w:rsidR="00C01D73">
          <w:rPr>
            <w:noProof/>
            <w:color w:val="000000" w:themeColor="text1"/>
            <w:sz w:val="24"/>
            <w:szCs w:val="24"/>
          </w:rPr>
          <w:t xml:space="preserve">ormalised </w:t>
        </w:r>
      </w:ins>
      <w:r w:rsidRPr="00C718D1">
        <w:rPr>
          <w:color w:val="000000" w:themeColor="text1"/>
          <w:sz w:val="24"/>
          <w:szCs w:val="24"/>
        </w:rPr>
        <w:t xml:space="preserve">stack length </w:t>
      </w:r>
      <w:r w:rsidR="00474AFE">
        <w:rPr>
          <w:color w:val="000000" w:themeColor="text1"/>
          <w:sz w:val="24"/>
          <w:szCs w:val="24"/>
        </w:rPr>
        <w:t xml:space="preserve">and </w:t>
      </w:r>
      <w:r w:rsidR="00474AFE" w:rsidRPr="00C718D1">
        <w:rPr>
          <w:color w:val="000000" w:themeColor="text1"/>
          <w:sz w:val="24"/>
          <w:szCs w:val="24"/>
        </w:rPr>
        <w:t>stack porosity for a thermoacoustic refrigerator were obtained</w:t>
      </w:r>
      <w:r w:rsidR="00474AFE">
        <w:rPr>
          <w:color w:val="000000" w:themeColor="text1"/>
          <w:sz w:val="24"/>
          <w:szCs w:val="24"/>
        </w:rPr>
        <w:t>, with</w:t>
      </w:r>
      <w:r w:rsidR="00474AFE" w:rsidRPr="00C718D1">
        <w:rPr>
          <w:color w:val="000000" w:themeColor="text1"/>
          <w:sz w:val="24"/>
          <w:szCs w:val="24"/>
        </w:rPr>
        <w:t xml:space="preserve"> </w:t>
      </w:r>
      <w:r w:rsidRPr="00C718D1">
        <w:rPr>
          <w:color w:val="000000" w:themeColor="text1"/>
          <w:sz w:val="24"/>
          <w:szCs w:val="24"/>
        </w:rPr>
        <w:t xml:space="preserve">0.29 </w:t>
      </w:r>
      <w:r w:rsidR="00474AFE">
        <w:rPr>
          <w:color w:val="000000" w:themeColor="text1"/>
          <w:sz w:val="24"/>
          <w:szCs w:val="24"/>
        </w:rPr>
        <w:t>and</w:t>
      </w:r>
      <w:r w:rsidRPr="00C718D1">
        <w:rPr>
          <w:color w:val="000000" w:themeColor="text1"/>
          <w:sz w:val="24"/>
          <w:szCs w:val="24"/>
        </w:rPr>
        <w:t xml:space="preserve"> 0.72</w:t>
      </w:r>
      <w:r w:rsidR="00474AFE">
        <w:rPr>
          <w:color w:val="000000" w:themeColor="text1"/>
          <w:sz w:val="24"/>
          <w:szCs w:val="24"/>
        </w:rPr>
        <w:t xml:space="preserve"> respectively</w:t>
      </w:r>
      <w:r w:rsidRPr="00C718D1">
        <w:rPr>
          <w:color w:val="000000" w:themeColor="text1"/>
          <w:sz w:val="24"/>
          <w:szCs w:val="24"/>
        </w:rPr>
        <w:t xml:space="preserve">. </w:t>
      </w:r>
    </w:p>
    <w:p w:rsidR="008E1D56" w:rsidRPr="00C718D1" w:rsidRDefault="008E1D56" w:rsidP="00362EA0">
      <w:pPr>
        <w:spacing w:line="480" w:lineRule="auto"/>
        <w:jc w:val="both"/>
        <w:rPr>
          <w:color w:val="000000" w:themeColor="text1"/>
          <w:sz w:val="24"/>
          <w:szCs w:val="24"/>
        </w:rPr>
      </w:pPr>
      <w:r w:rsidRPr="00C718D1">
        <w:rPr>
          <w:color w:val="000000" w:themeColor="text1"/>
          <w:sz w:val="24"/>
          <w:szCs w:val="24"/>
        </w:rPr>
        <w:t>However, a major problem of</w:t>
      </w:r>
      <w:r w:rsidR="00D86449">
        <w:rPr>
          <w:color w:val="000000" w:themeColor="text1"/>
          <w:sz w:val="24"/>
          <w:szCs w:val="24"/>
        </w:rPr>
        <w:t xml:space="preserve"> these</w:t>
      </w:r>
      <w:r w:rsidRPr="00C718D1">
        <w:rPr>
          <w:color w:val="000000" w:themeColor="text1"/>
          <w:sz w:val="24"/>
          <w:szCs w:val="24"/>
        </w:rPr>
        <w:t xml:space="preserve"> optimization algorithms is </w:t>
      </w:r>
      <w:r w:rsidR="00D86449">
        <w:rPr>
          <w:color w:val="000000" w:themeColor="text1"/>
          <w:sz w:val="24"/>
          <w:szCs w:val="24"/>
        </w:rPr>
        <w:t xml:space="preserve">that the </w:t>
      </w:r>
      <w:r w:rsidR="004D5D13" w:rsidRPr="00C718D1">
        <w:rPr>
          <w:color w:val="000000" w:themeColor="text1"/>
          <w:sz w:val="24"/>
          <w:szCs w:val="24"/>
        </w:rPr>
        <w:t>clarification of the temperature difference change across the stack</w:t>
      </w:r>
      <w:r w:rsidR="00D86449">
        <w:rPr>
          <w:color w:val="000000" w:themeColor="text1"/>
          <w:sz w:val="24"/>
          <w:szCs w:val="24"/>
        </w:rPr>
        <w:t xml:space="preserve"> is not provided</w:t>
      </w:r>
      <w:r w:rsidRPr="00C718D1">
        <w:rPr>
          <w:color w:val="000000" w:themeColor="text1"/>
          <w:sz w:val="24"/>
          <w:szCs w:val="24"/>
        </w:rPr>
        <w:t xml:space="preserve">. </w:t>
      </w:r>
      <w:r w:rsidR="00362EA0">
        <w:rPr>
          <w:color w:val="000000" w:themeColor="text1"/>
          <w:sz w:val="24"/>
          <w:szCs w:val="24"/>
        </w:rPr>
        <w:t>Moreover</w:t>
      </w:r>
      <w:r w:rsidR="00147C40">
        <w:rPr>
          <w:color w:val="000000" w:themeColor="text1"/>
          <w:sz w:val="24"/>
          <w:szCs w:val="24"/>
        </w:rPr>
        <w:t xml:space="preserve">, the operating conditions are </w:t>
      </w:r>
      <w:r w:rsidR="00D86449">
        <w:rPr>
          <w:color w:val="000000" w:themeColor="text1"/>
          <w:sz w:val="24"/>
          <w:szCs w:val="24"/>
        </w:rPr>
        <w:t>chosen at the primary design steps</w:t>
      </w:r>
      <w:r w:rsidR="00147C40">
        <w:rPr>
          <w:color w:val="000000" w:themeColor="text1"/>
          <w:sz w:val="24"/>
          <w:szCs w:val="24"/>
        </w:rPr>
        <w:t xml:space="preserve">, </w:t>
      </w:r>
      <w:del w:id="9" w:author="Mahmoud Ahmed Alamir" w:date="2018-06-05T19:46:00Z">
        <w:r w:rsidR="00D86449" w:rsidDel="0012664D">
          <w:rPr>
            <w:color w:val="000000" w:themeColor="text1"/>
            <w:sz w:val="24"/>
            <w:szCs w:val="24"/>
          </w:rPr>
          <w:delText>then</w:delText>
        </w:r>
      </w:del>
      <w:ins w:id="10" w:author="Mahmoud Ahmed Alamir" w:date="2018-06-05T19:46:00Z">
        <w:r w:rsidR="0012664D">
          <w:rPr>
            <w:color w:val="000000" w:themeColor="text1"/>
            <w:sz w:val="24"/>
            <w:szCs w:val="24"/>
          </w:rPr>
          <w:t>and then</w:t>
        </w:r>
      </w:ins>
      <w:r w:rsidR="00D86449">
        <w:rPr>
          <w:color w:val="000000" w:themeColor="text1"/>
          <w:sz w:val="24"/>
          <w:szCs w:val="24"/>
        </w:rPr>
        <w:t xml:space="preserve"> they remain constant</w:t>
      </w:r>
      <w:r w:rsidR="00147C40">
        <w:rPr>
          <w:color w:val="000000" w:themeColor="text1"/>
          <w:sz w:val="24"/>
          <w:szCs w:val="24"/>
        </w:rPr>
        <w:t xml:space="preserve">. </w:t>
      </w:r>
      <w:r w:rsidR="004D5D13" w:rsidRPr="00C718D1">
        <w:rPr>
          <w:color w:val="000000" w:themeColor="text1"/>
          <w:sz w:val="24"/>
          <w:szCs w:val="24"/>
        </w:rPr>
        <w:t xml:space="preserve">Maximizing the refrigerator performance is the main goal of </w:t>
      </w:r>
      <w:r w:rsidR="00BB31D5">
        <w:rPr>
          <w:color w:val="000000" w:themeColor="text1"/>
          <w:sz w:val="24"/>
          <w:szCs w:val="24"/>
        </w:rPr>
        <w:t xml:space="preserve">the </w:t>
      </w:r>
      <w:r w:rsidR="004D5D13" w:rsidRPr="00C718D1">
        <w:rPr>
          <w:color w:val="000000" w:themeColor="text1"/>
          <w:sz w:val="24"/>
          <w:szCs w:val="24"/>
        </w:rPr>
        <w:t xml:space="preserve">optimization process </w:t>
      </w:r>
      <w:r w:rsidRPr="00C718D1">
        <w:rPr>
          <w:color w:val="000000" w:themeColor="text1"/>
          <w:sz w:val="24"/>
          <w:szCs w:val="24"/>
        </w:rPr>
        <w:t xml:space="preserve">without taking into consideration </w:t>
      </w:r>
      <w:r w:rsidR="004D5D13" w:rsidRPr="00C718D1">
        <w:rPr>
          <w:color w:val="000000" w:themeColor="text1"/>
          <w:sz w:val="24"/>
          <w:szCs w:val="24"/>
        </w:rPr>
        <w:t>the temperature difference across the stack</w:t>
      </w:r>
      <w:r w:rsidR="00147C40">
        <w:rPr>
          <w:color w:val="000000" w:themeColor="text1"/>
          <w:sz w:val="24"/>
          <w:szCs w:val="24"/>
        </w:rPr>
        <w:t xml:space="preserve"> or taking into account adjusting the operating condition</w:t>
      </w:r>
      <w:r w:rsidR="001F121D">
        <w:rPr>
          <w:color w:val="000000" w:themeColor="text1"/>
          <w:sz w:val="24"/>
          <w:szCs w:val="24"/>
        </w:rPr>
        <w:t xml:space="preserve"> to the new arrangements</w:t>
      </w:r>
      <w:r w:rsidRPr="00C718D1">
        <w:rPr>
          <w:color w:val="000000" w:themeColor="text1"/>
          <w:sz w:val="24"/>
          <w:szCs w:val="24"/>
        </w:rPr>
        <w:t>.</w:t>
      </w:r>
    </w:p>
    <w:p w:rsidR="008E1D56" w:rsidRPr="00452F97" w:rsidRDefault="008E1D56" w:rsidP="00354630">
      <w:pPr>
        <w:spacing w:line="480" w:lineRule="auto"/>
        <w:jc w:val="both"/>
        <w:rPr>
          <w:color w:val="000000" w:themeColor="text1"/>
          <w:sz w:val="24"/>
          <w:szCs w:val="24"/>
        </w:rPr>
      </w:pPr>
      <w:r w:rsidRPr="00C718D1">
        <w:rPr>
          <w:color w:val="000000" w:themeColor="text1"/>
          <w:sz w:val="24"/>
          <w:szCs w:val="24"/>
        </w:rPr>
        <w:t xml:space="preserve">There is a large volume of published studies addressing the role of the geometric parameters on </w:t>
      </w:r>
      <w:r w:rsidR="00593C66">
        <w:rPr>
          <w:color w:val="000000" w:themeColor="text1"/>
          <w:sz w:val="24"/>
          <w:szCs w:val="24"/>
        </w:rPr>
        <w:t>the</w:t>
      </w:r>
      <w:r w:rsidR="00593C66" w:rsidRPr="00593C66">
        <w:rPr>
          <w:color w:val="000000" w:themeColor="text1"/>
          <w:sz w:val="24"/>
          <w:szCs w:val="24"/>
        </w:rPr>
        <w:t xml:space="preserve"> </w:t>
      </w:r>
      <w:r w:rsidR="00593C66" w:rsidRPr="00C718D1">
        <w:rPr>
          <w:color w:val="000000" w:themeColor="text1"/>
          <w:sz w:val="24"/>
          <w:szCs w:val="24"/>
        </w:rPr>
        <w:t xml:space="preserve">performance </w:t>
      </w:r>
      <w:r w:rsidR="00593C66">
        <w:rPr>
          <w:color w:val="000000" w:themeColor="text1"/>
          <w:sz w:val="24"/>
          <w:szCs w:val="24"/>
        </w:rPr>
        <w:t xml:space="preserve">of </w:t>
      </w:r>
      <w:r w:rsidRPr="00C718D1">
        <w:rPr>
          <w:color w:val="000000" w:themeColor="text1"/>
          <w:sz w:val="24"/>
          <w:szCs w:val="24"/>
        </w:rPr>
        <w:t xml:space="preserve">the thermoacoustic refrigerator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"Zolpakar", "given" : "N Atiqah", "non-dropping-particle" : "", "parse-names" : false, "suffix" : "" }, { "dropping-particle" : "", "family" : "Mohd-Ghazali", "given" : "N", "non-dropping-particle" : "", "parse-names" : false, "suffix" : "" } ], "container-title" : "Heat Transfer Engineering", "id" : "ITEM-1", "issue" : "4", "issued" : { "date-parts" : [ [ "2017" ] ] }, "page" : "431-437", "title" : "Optimization of the Stack Unit in a Thermoacoustic Refrigerator", "type" : "article-journal", "volume" : "38" }, "uris" : [ "http://www.mendeley.com/documents/?uuid=ca9e0985-ff03-387f-9d3b-6bf21e17da55" ] }, { "id" : "ITEM-2", "itemData" : { "DOI" : "10.1007/s00231-015-1599-y", "ISSN" : "14321181", "abstract" : "\u00a9 2015, Springer-Verlag Berlin Heidelberg. This work provides valid experimental evidence on the difference between design for maximum cooling and maximum efficiency for thermoacoustic refrigerators. In addition, the influence of the geometry of the honeycomb ceramic stack on the performance of thermoacoustic refrigerators is presented as it affects the cooling power. Sixteen cordierite honeycomb ceramic stacks with square cross sections having four different lengths of 26, 48, 70 and 100 mm are considered. Measurements are taken at six different locations of the stack hot ends from the pressure antinode, namely 100, 200, 300, 400, 500 and 600 mm respectively. Measurement of temperature difference across the stack ends at steady state for different stack geometries are used to compute the cooling load and the coefficient of performance. The results obtained with atmospheric air showed that there is a distinct optimum depending on the design goal.", "author" : [ { "dropping-particle" : "", "family" : "Tartibu", "given" : "L. K.", "non-dropping-particle" : "", "parse-names" : false, "suffix" : "" } ], "container-title" : "Heat and Mass Transfer/Waerme- und Stoffuebertragung", "id" : "ITEM-2", "issue" : "1", "issued" : { "date-parts" : [ [ "2016" ] ] }, "page" : "95-102", "title" : "Maximum cooling and maximum efficiency of thermoacoustic refrigerators", "type" : "article-journal", "volume" : "52" }, "uris" : [ "http://www.mendeley.com/documents/?uuid=720839a3-64ef-3b0e-ad5f-d0343c931ee7" ] }, { "id" : "ITEM-3", "itemData" : { "DOI" : "10.1016/j.promfg.2016.12.021", "ISSN" : "23519789", "abstract" : "This work experimentally investigates the performance of ceramic substrates used as stacks in standing wave thermoacoustic coolers. Thermoacoustic technology is proposed in this study as an alternative sustainable solution to current issues with vapour compression refrigerators because of its environmentally friendlier attributes. However, the main hindrance to the expansion of this technology is its current lack of efficiency. Hence, an experimental investigation was conducted in this study. The influence of the geometrical configuration of the stack, described as the heart of the device, is investigated. The device was equipped with different selected low-cost porous materials (ceramic substrates) for performance testing and studies. Porosity, length and position of the ceramic substrates are variables that are considered in order to investigate the performance of the cooler. Eight cordierite honeycomb ceramic substrates with square cross sections and of four different lengths (26mm, 48mm, 70mm and 100mm) were considered. Five different stack positions, measured from the hot ends of the stack to the pressure antinode in increments of 100mm, were investigated. Measurement of temperature difference at steady state was used to determine the performance of a particular configuration. Guidance on the design of this sustainable solution for refrigeration and selection of the best geometrical configuration of ceramic substrates are provided. In addition, clarity on the relation between the geometrical configurations and the frequencies of the sound wave is highlighted.", "author" : [ { "dropping-particle" : "", "family" : "Alcock", "given" : "A. C.", "non-dropping-particle" : "", "parse-names" : false, "suffix" : "" }, { "dropping-particle" : "", "family" : "Tartibu", "given" : "L. K.", "non-dropping-particle" : "", "parse-names" : false, "suffix" : "" }, { "dropping-particle" : "", "family" : "Jen", "given" : "T. C.", "non-dropping-particle" : "", "parse-names" : false, "suffix" : "" } ], "container-title" : "Procedia Manufacturing", "id" : "ITEM-3", "issued" : { "date-parts" : [ [ "2017" ] ] }, "page" : "79-85", "title" : "Experimental Investigation of Ceramic Substrates in Standing Wave Thermoacoustic Refrigerator", "type" : "article-journal", "volume" : "7" }, "uris" : [ "http://www.mendeley.com/documents/?uuid=65495733-8c3b-35b2-8a99-ef2578faadbf" ] }, { "id" : "ITEM-4", "itemData" : { "author" : [ { "dropping-particle" : "", "family" : "Tasnim", "given" : "SH", "non-dropping-particle" : "", "parse-names" : false, "suffix" : "" }, { "dropping-particle" : "", "family" : "Mahmud", "given" : "S", "non-dropping-particle" : "", "parse-names" : false, "suffix" : "" }, { "dropping-particle" : "", "family" : "Fraser", "given" : "RA", "non-dropping-particle" : "", "parse-names" : false, "suffix" : "" } ], "container-title" : "Heat Transfer Engineering", "id" : "ITEM-4", "issue" : "1", "issued" : { "date-parts" : [ [ "2013" ] ] }, "page" : "84-97", "title" : "Modeling and analysis of flow, thermal, and energy fields within stacks of thermoacoustic engines filled with porous media", "type" : "article-journal", "volume" : "34" }, "uris" : [ "http://www.mendeley.com/documents/?uuid=ec11c266-54b2-3f5e-83a5-84e6e736eda0" ] }, { "id" : "ITEM-5", "itemData" : { "author" : [ { "dropping-particle" : "", "family" : "Ibrahim", "given" : "A", "non-dropping-particle" : "", "parse-names" : false, "suffix" : "" }, { "dropping-particle" : "", "family" : "Omar", "given" : "H", "non-dropping-particle" : "", "parse-names" : false, "suffix" : "" }, { "dropping-particle" : "", "family" : "Abdel-Rahman", "given" : "E", "non-dropping-particle" : "", "parse-names" : false, "suffix" : "" } ], "container-title" : "Proceedings of the 18th International Congress on Sound and Vibration", "id" : "ITEM-5", "issued" : { "date-parts" : [ [ "2011" ] ] }, "title" : "Constraints and challenges in the development of loudspeaker-driven thermoacoustic referierator", "type" : "paper-conference" }, "uris" : [ "http://www.mendeley.com/documents/?uuid=2327d44a-d649-3a2b-89fd-0545c5e8cd7e" ] }, { "id" : "ITEM-6", "itemData" : { "author" : [ { "dropping-particle" : "", "family" : "Hariharan", "given" : "NM", "non-dropping-particle" : "", "parse-names" : false, "suffix" : "" }, { "dropping-particle" : "", "family" : "Sivashanmugam", "given" : "P", "non-dropping-particle" : "", "parse-names" : false, "suffix" : "" } ], "container-title" : "International journal of refrigeration", "id" : "ITEM-6", "issue" : "8", "issued" : { "date-parts" : [ [ "2013" ] ] }, "page" : "2420-2425", "title" : "Experimental investigation of a thermoacoustic refrigerator driven by a standing wave twin thermoacoustic prime mover", "type" : "article-journal", "volume" : "36" }, "uris" : [ "http://www.mendeley.com/documents/?uuid=610f35aa-0373-3c5a-bb80-2ae41214ce5d" ] }, { "id" : "ITEM-7", "itemData" : { "author" : [ { "dropping-particle" : "", "family" : "Yahya", "given" : "SG", "non-dropping-particle" : "", "parse-names" : false, "suffix" : "" }, { "dropping-particle" : "", "family" : "Mao", "given" : "X", "non-dropping-particle" : "", "parse-names" : false, "suffix" : "" }, { "dropping-particle" : "", "family" : "Jaworski", "given" : "AJ", "non-dropping-particle" : "", "parse-names" : false, "suffix" : "" } ], "container-title" : "International Journal of Refrigeration", "id" : "ITEM-7", "issued" : { "date-parts" : [ [ "2017" ] ] }, "page" : "52-63", "title" : "Experimental investigation of thermal performance of random stack materials for use in standing wave thermoacoustic refrigerators", "type" : "article-journal", "volume" : "75" }, "uris" : [ "http://www.mendeley.com/documents/?uuid=62a983ba-edcf-375b-a1a2-fb55d49abbd5" ] }, { "id" : "ITEM-8", "itemData" : { "ISSN" : "2229-5518", "abstract" : "\u2014 This paper investigates the design and optimization steps of a thermoacoustic refrigerator. Matlab code will be used for optimizing the stack length and its position. DeltaEC version 6.3b11 will be used to do the code used for simulating the refrigerator to identify the optimized operating conditions such as the mean pressure and the oscillating pressure. Behavior of changing the operating conditions effect on the performance is discussed.", "author" : [ { "dropping-particle" : "", "family" : "Elnegiry", "given" : "EA", "non-dropping-particle" : "", "parse-names" : false, "suffix" : "" }, { "dropping-particle" : "", "family" : "Eltahan", "given" : "HR", "non-dropping-particle" : "", "parse-names" : false, "suffix" : "" }, { "dropping-particle" : "", "family" : "Alamir", "given" : "MA", "non-dropping-particle" : "", "parse-names" : false, "suffix" : "" } ], "container-title" : "International Journal of Scientific &amp; Engineering Research", "id" : "ITEM-8", "issue" : "9", "issued" : { "date-parts" : [ [ "2016" ] ] }, "page" : "460-465", "title" : "Optimizing the performance of a standing wave loudspeaker driven thermoacoustic heat pump", "type" : "article-journal", "volume" : "7" }, "uris" : [ "http://www.mendeley.com/documents/?uuid=c7b5c262-de8f-3067-8b79-df95fa1a8de5" ] }, { "id" : "ITEM-9", "itemData" : { "author" : [ { "dropping-particle" : "", "family" : "Zoontjens", "given" : "L", "non-dropping-particle" : "", "parse-names" : false, "suffix" : "" }, { "dropping-particle" : "", "family" : "Howard", "given" : "CQ", "non-dropping-particle" : "", "parse-names" : false, "suffix" : "" } ], "container-title" : "Proceedings of Acoustics", "id" : "ITEM-9", "issued" : { "date-parts" : [ [ "2005" ] ] }, "title" : "Development of a low-cost loudspeaker-driven thermoacoustic refrigerator", "type" : "article-journal" }, "uris" : [ "http://www.mendeley.com/documents/?uuid=a054322e-58e2-341d-8b66-c92666ca81ca" ] }, { "id" : "ITEM-10", "itemData" : { "author" : [ { "dropping-particle" : "", "family" : "Nayak", "given" : "BR", "non-dropping-particle" : "", "parse-names" : false, "suffix" : "" }, { "dropping-particle" : "", "family" : "Pundarika", "given" : "G", "non-dropping-particle" : "", "parse-names" : false, "suffix" : "" }, { "dropping-particle" : "", "family" : "Arya", "given" : "B", "non-dropping-particle" : "", "parse-names" : false, "suffix" : "" } ], "container-title" : "S\u0101dhan\u0101", "id" : "ITEM-10", "issued" : { "date-parts" : [ [ "2017" ] ] }, "page" : "1-8", "title" : "Influence of stack geometry on the performance of thermoacoustic refrigerator", "type" : "article-journal" }, "uris" : [ "http://www.mendeley.com/documents/?uuid=f82fb881-f7e0-3d18-8415-fc8c518e1d6e" ] } ], "mendeley" : { "formattedCitation" : "[11\u201320]", "plainTextFormattedCitation" : "[11\u201320]", "previouslyFormattedCitation" : "[11\u201320]"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[11–20]</w:t>
      </w:r>
      <w:r w:rsidR="00763524">
        <w:rPr>
          <w:color w:val="000000" w:themeColor="text1"/>
          <w:sz w:val="24"/>
          <w:szCs w:val="24"/>
        </w:rPr>
        <w:fldChar w:fldCharType="end"/>
      </w:r>
      <w:r w:rsidRPr="00C718D1">
        <w:rPr>
          <w:color w:val="000000" w:themeColor="text1"/>
          <w:sz w:val="24"/>
          <w:szCs w:val="24"/>
        </w:rPr>
        <w:t xml:space="preserve">. </w:t>
      </w:r>
      <w:r w:rsidR="00BC532E">
        <w:rPr>
          <w:color w:val="000000" w:themeColor="text1"/>
          <w:sz w:val="24"/>
          <w:szCs w:val="24"/>
        </w:rPr>
        <w:t>Studies</w:t>
      </w:r>
      <w:r w:rsidRPr="00C718D1">
        <w:rPr>
          <w:color w:val="000000" w:themeColor="text1"/>
          <w:sz w:val="24"/>
          <w:szCs w:val="24"/>
        </w:rPr>
        <w:t xml:space="preserve"> such as conducted by </w:t>
      </w:r>
      <w:r w:rsidRPr="00C718D1">
        <w:rPr>
          <w:noProof/>
          <w:color w:val="000000" w:themeColor="text1"/>
          <w:sz w:val="24"/>
          <w:szCs w:val="24"/>
        </w:rPr>
        <w:t>Zolpakar</w:t>
      </w:r>
      <w:r w:rsidRPr="00C718D1">
        <w:rPr>
          <w:color w:val="000000" w:themeColor="text1"/>
          <w:sz w:val="24"/>
          <w:szCs w:val="24"/>
        </w:rPr>
        <w:t xml:space="preserve"> et al.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"Zolpakar", "given" : "N Atiqah", "non-dropping-particle" : "", "parse-names" : false, "suffix" : "" }, { "dropping-particle" : "", "family" : "Mohd-Ghazali", "given" : "N", "non-dropping-particle" : "", "parse-names" : false, "suffix" : "" } ], "container-title" : "Heat Transfer Engineering", "id" : "ITEM-1", "issue" : "4", "issued" : { "date-parts" : [ [ "2017" ] ] }, "page" : "431-437", "title" : "Optimization of the Stack Unit in a Thermoacoustic Refrigerator", "type" : "article-journal", "volume" : "38" }, "uris" : [ "http://www.mendeley.com/documents/?uuid=ca9e0985-ff03-387f-9d3b-6bf21e17da55" ] } ], "mendeley" : { "formattedCitation" : "[11]", "plainTextFormattedCitation" : "[11]", "previouslyFormattedCitation" : "[11]"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[11]</w:t>
      </w:r>
      <w:r w:rsidR="00763524">
        <w:rPr>
          <w:color w:val="000000" w:themeColor="text1"/>
          <w:sz w:val="24"/>
          <w:szCs w:val="24"/>
        </w:rPr>
        <w:fldChar w:fldCharType="end"/>
      </w:r>
      <w:r w:rsidRPr="00C718D1">
        <w:rPr>
          <w:color w:val="000000" w:themeColor="text1"/>
          <w:sz w:val="24"/>
          <w:szCs w:val="24"/>
        </w:rPr>
        <w:t xml:space="preserve"> have shown that the geometric parameters</w:t>
      </w:r>
      <w:r w:rsidR="00593C66">
        <w:rPr>
          <w:color w:val="000000" w:themeColor="text1"/>
          <w:sz w:val="24"/>
          <w:szCs w:val="24"/>
        </w:rPr>
        <w:t xml:space="preserve"> of the stack</w:t>
      </w:r>
      <w:r w:rsidRPr="00C718D1">
        <w:rPr>
          <w:color w:val="000000" w:themeColor="text1"/>
          <w:sz w:val="24"/>
          <w:szCs w:val="24"/>
        </w:rPr>
        <w:t xml:space="preserve"> </w:t>
      </w:r>
      <w:r w:rsidR="00593C66">
        <w:rPr>
          <w:color w:val="000000" w:themeColor="text1"/>
          <w:sz w:val="24"/>
          <w:szCs w:val="24"/>
        </w:rPr>
        <w:t>have an impact on</w:t>
      </w:r>
      <w:r w:rsidRPr="00C718D1">
        <w:rPr>
          <w:color w:val="000000" w:themeColor="text1"/>
          <w:sz w:val="24"/>
          <w:szCs w:val="24"/>
        </w:rPr>
        <w:t xml:space="preserve"> the t</w:t>
      </w:r>
      <w:r w:rsidR="00593C66">
        <w:rPr>
          <w:color w:val="000000" w:themeColor="text1"/>
          <w:sz w:val="24"/>
          <w:szCs w:val="24"/>
        </w:rPr>
        <w:t xml:space="preserve">emperature difference across it. Thus, they influence </w:t>
      </w:r>
      <w:r w:rsidRPr="00C718D1">
        <w:rPr>
          <w:color w:val="000000" w:themeColor="text1"/>
          <w:sz w:val="24"/>
          <w:szCs w:val="24"/>
        </w:rPr>
        <w:t xml:space="preserve">the whole </w:t>
      </w:r>
      <w:r w:rsidR="00B11E79" w:rsidRPr="00C718D1">
        <w:rPr>
          <w:color w:val="000000" w:themeColor="text1"/>
          <w:sz w:val="24"/>
          <w:szCs w:val="24"/>
        </w:rPr>
        <w:t xml:space="preserve">performance </w:t>
      </w:r>
      <w:r w:rsidR="00B11E79">
        <w:rPr>
          <w:color w:val="000000" w:themeColor="text1"/>
          <w:sz w:val="24"/>
          <w:szCs w:val="24"/>
        </w:rPr>
        <w:t xml:space="preserve">of the </w:t>
      </w:r>
      <w:r w:rsidRPr="00C718D1">
        <w:rPr>
          <w:color w:val="000000" w:themeColor="text1"/>
          <w:sz w:val="24"/>
          <w:szCs w:val="24"/>
        </w:rPr>
        <w:t>thermoacoustic refrigerator.</w:t>
      </w:r>
      <w:r w:rsidR="00354630" w:rsidRPr="00354630">
        <w:rPr>
          <w:color w:val="000000" w:themeColor="text1"/>
          <w:sz w:val="24"/>
          <w:szCs w:val="24"/>
        </w:rPr>
        <w:t xml:space="preserve"> </w:t>
      </w:r>
      <w:r w:rsidR="00354630">
        <w:rPr>
          <w:color w:val="000000" w:themeColor="text1"/>
          <w:sz w:val="24"/>
          <w:szCs w:val="24"/>
        </w:rPr>
        <w:t>T</w:t>
      </w:r>
      <w:r w:rsidR="00354630" w:rsidRPr="00452F97">
        <w:rPr>
          <w:color w:val="000000" w:themeColor="text1"/>
          <w:sz w:val="24"/>
          <w:szCs w:val="24"/>
        </w:rPr>
        <w:t xml:space="preserve">he thermal performance of different stack materials </w:t>
      </w:r>
      <w:r w:rsidR="00354630">
        <w:rPr>
          <w:color w:val="000000" w:themeColor="text1"/>
          <w:sz w:val="24"/>
          <w:szCs w:val="24"/>
        </w:rPr>
        <w:t xml:space="preserve">was </w:t>
      </w:r>
      <w:r w:rsidR="00354630" w:rsidRPr="00452F97">
        <w:rPr>
          <w:color w:val="000000" w:themeColor="text1"/>
          <w:sz w:val="24"/>
          <w:szCs w:val="24"/>
        </w:rPr>
        <w:t>experimentally</w:t>
      </w:r>
      <w:r w:rsidR="00354630">
        <w:rPr>
          <w:color w:val="000000" w:themeColor="text1"/>
          <w:sz w:val="24"/>
          <w:szCs w:val="24"/>
        </w:rPr>
        <w:t xml:space="preserve"> studied</w:t>
      </w:r>
      <w:r w:rsidR="00354630" w:rsidRPr="00452F97">
        <w:rPr>
          <w:color w:val="000000" w:themeColor="text1"/>
          <w:sz w:val="24"/>
          <w:szCs w:val="24"/>
        </w:rPr>
        <w:t xml:space="preserve"> </w:t>
      </w:r>
      <w:r w:rsidR="00354630">
        <w:rPr>
          <w:color w:val="000000" w:themeColor="text1"/>
          <w:sz w:val="24"/>
          <w:szCs w:val="24"/>
        </w:rPr>
        <w:t xml:space="preserve">by </w:t>
      </w:r>
      <w:r w:rsidR="00354630" w:rsidRPr="00452F97">
        <w:rPr>
          <w:color w:val="000000" w:themeColor="text1"/>
          <w:sz w:val="24"/>
          <w:szCs w:val="24"/>
        </w:rPr>
        <w:t xml:space="preserve">Yahya et al.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"Yahya", "given" : "SG", "non-dropping-particle" : "", "parse-names" : false, "suffix" : "" }, { "dropping-particle" : "", "family" : "Mao", "given" : "X", "non-dropping-particle" : "", "parse-names" : false, "suffix" : "" }, { "dropping-particle" : "", "family" : "Jaworski", "given" : "AJ", "non-dropping-particle" : "", "parse-names" : false, "suffix" : "" } ], "container-title" : "International Journal of Refrigeration", "id" : "ITEM-1", "issued" : { "date-parts" : [ [ "2017" ] ] }, "page" : "52-63", "title" : "Experimental investigation of thermal performance of random stack materials for use in standing wave thermoacoustic refrigerators", "type" : "article-journal", "volume" : "75" }, "uris" : [ "http://www.mendeley.com/documents/?uuid=62a983ba-edcf-375b-a1a2-fb55d49abbd5" ] } ], "mendeley" : { "formattedCitation" : "[17]", "plainTextFormattedCitation" : "[17]", "previouslyFormattedCitation" : "[17]"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[17]</w:t>
      </w:r>
      <w:r w:rsidR="00763524">
        <w:rPr>
          <w:color w:val="000000" w:themeColor="text1"/>
          <w:sz w:val="24"/>
          <w:szCs w:val="24"/>
        </w:rPr>
        <w:fldChar w:fldCharType="end"/>
      </w:r>
      <w:r w:rsidR="00354630">
        <w:rPr>
          <w:color w:val="000000" w:themeColor="text1"/>
          <w:sz w:val="24"/>
          <w:szCs w:val="24"/>
        </w:rPr>
        <w:t>.</w:t>
      </w:r>
      <w:r w:rsidR="00354630" w:rsidRPr="00452F97">
        <w:rPr>
          <w:color w:val="000000" w:themeColor="text1"/>
          <w:sz w:val="24"/>
          <w:szCs w:val="24"/>
        </w:rPr>
        <w:t xml:space="preserve"> The stacks </w:t>
      </w:r>
      <w:r w:rsidR="00354630">
        <w:rPr>
          <w:color w:val="000000" w:themeColor="text1"/>
          <w:sz w:val="24"/>
          <w:szCs w:val="24"/>
        </w:rPr>
        <w:t xml:space="preserve">from the </w:t>
      </w:r>
      <w:r w:rsidR="00354630" w:rsidRPr="00452F97">
        <w:rPr>
          <w:color w:val="000000" w:themeColor="text1"/>
          <w:sz w:val="24"/>
          <w:szCs w:val="24"/>
        </w:rPr>
        <w:t xml:space="preserve">steel wool </w:t>
      </w:r>
      <w:r w:rsidR="00354630">
        <w:rPr>
          <w:color w:val="000000" w:themeColor="text1"/>
          <w:sz w:val="24"/>
          <w:szCs w:val="24"/>
        </w:rPr>
        <w:t xml:space="preserve">material </w:t>
      </w:r>
      <w:r w:rsidR="00354630" w:rsidRPr="000038D2">
        <w:rPr>
          <w:color w:val="000000" w:themeColor="text1"/>
          <w:sz w:val="24"/>
          <w:szCs w:val="24"/>
        </w:rPr>
        <w:t xml:space="preserve">witnessed </w:t>
      </w:r>
      <w:r w:rsidR="00354630" w:rsidRPr="000038D2">
        <w:rPr>
          <w:color w:val="000000" w:themeColor="text1"/>
          <w:sz w:val="24"/>
          <w:szCs w:val="24"/>
        </w:rPr>
        <w:lastRenderedPageBreak/>
        <w:t xml:space="preserve">the best </w:t>
      </w:r>
      <w:r w:rsidR="00354630" w:rsidRPr="00452F97">
        <w:rPr>
          <w:color w:val="000000" w:themeColor="text1"/>
          <w:sz w:val="24"/>
          <w:szCs w:val="24"/>
        </w:rPr>
        <w:t>performance.</w:t>
      </w:r>
      <w:r w:rsidRPr="00C718D1">
        <w:rPr>
          <w:color w:val="000000" w:themeColor="text1"/>
          <w:sz w:val="24"/>
          <w:szCs w:val="24"/>
        </w:rPr>
        <w:t xml:space="preserve"> </w:t>
      </w:r>
      <w:r w:rsidRPr="00452F97">
        <w:rPr>
          <w:color w:val="000000" w:themeColor="text1"/>
          <w:sz w:val="24"/>
          <w:szCs w:val="24"/>
        </w:rPr>
        <w:t xml:space="preserve">Nayak et al.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"Nayak", "given" : "BR", "non-dropping-particle" : "", "parse-names" : false, "suffix" : "" }, { "dropping-particle" : "", "family" : "Pundarika", "given" : "G", "non-dropping-particle" : "", "parse-names" : false, "suffix" : "" }, { "dropping-particle" : "", "family" : "Arya", "given" : "B", "non-dropping-particle" : "", "parse-names" : false, "suffix" : "" } ], "container-title" : "S\u0101dhan\u0101", "id" : "ITEM-1", "issued" : { "date-parts" : [ [ "2017" ] ] }, "page" : "1-8", "title" : "Influence of stack geometry on the performance of thermoacoustic refrigerator", "type" : "article-journal" }, "uris" : [ "http://www.mendeley.com/documents/?uuid=f82fb881-f7e0-3d18-8415-fc8c518e1d6e" ] } ], "mendeley" : { "formattedCitation" : "[20]", "plainTextFormattedCitation" : "[20]", "previouslyFormattedCitation" : "[20]"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[20]</w:t>
      </w:r>
      <w:r w:rsidR="00763524">
        <w:rPr>
          <w:color w:val="000000" w:themeColor="text1"/>
          <w:sz w:val="24"/>
          <w:szCs w:val="24"/>
        </w:rPr>
        <w:fldChar w:fldCharType="end"/>
      </w:r>
      <w:r w:rsidR="00763524">
        <w:rPr>
          <w:color w:val="000000" w:themeColor="text1"/>
          <w:sz w:val="24"/>
          <w:szCs w:val="24"/>
        </w:rPr>
        <w:t xml:space="preserve"> </w:t>
      </w:r>
      <w:r w:rsidRPr="00452F97">
        <w:rPr>
          <w:color w:val="000000" w:themeColor="text1"/>
          <w:sz w:val="24"/>
          <w:szCs w:val="24"/>
        </w:rPr>
        <w:t>studied the performance of a thermoacoustic refrigerator</w:t>
      </w:r>
      <w:r w:rsidR="00EC248D" w:rsidRPr="00EC248D">
        <w:rPr>
          <w:color w:val="000000" w:themeColor="text1"/>
          <w:sz w:val="24"/>
          <w:szCs w:val="24"/>
        </w:rPr>
        <w:t xml:space="preserve"> </w:t>
      </w:r>
      <w:r w:rsidR="00EC248D" w:rsidRPr="00452F97">
        <w:rPr>
          <w:color w:val="000000" w:themeColor="text1"/>
          <w:sz w:val="24"/>
          <w:szCs w:val="24"/>
        </w:rPr>
        <w:t>using different stack geometry</w:t>
      </w:r>
      <w:r w:rsidR="00EC248D">
        <w:rPr>
          <w:color w:val="000000" w:themeColor="text1"/>
          <w:sz w:val="24"/>
          <w:szCs w:val="24"/>
        </w:rPr>
        <w:t>, and</w:t>
      </w:r>
      <w:r w:rsidRPr="00452F97">
        <w:rPr>
          <w:color w:val="000000" w:themeColor="text1"/>
          <w:sz w:val="24"/>
          <w:szCs w:val="24"/>
        </w:rPr>
        <w:t xml:space="preserve"> under </w:t>
      </w:r>
      <w:r w:rsidR="00B11E79">
        <w:rPr>
          <w:color w:val="000000" w:themeColor="text1"/>
          <w:sz w:val="24"/>
          <w:szCs w:val="24"/>
        </w:rPr>
        <w:t>different operating conditions</w:t>
      </w:r>
      <w:r w:rsidRPr="00452F97">
        <w:rPr>
          <w:color w:val="000000" w:themeColor="text1"/>
          <w:sz w:val="24"/>
          <w:szCs w:val="24"/>
        </w:rPr>
        <w:t xml:space="preserve">. </w:t>
      </w:r>
      <w:r w:rsidR="00B11E79">
        <w:rPr>
          <w:color w:val="000000" w:themeColor="text1"/>
          <w:sz w:val="24"/>
          <w:szCs w:val="24"/>
        </w:rPr>
        <w:t xml:space="preserve">They showed the effect of different operating conditions on the temperature difference. </w:t>
      </w:r>
      <w:r w:rsidRPr="00452F97">
        <w:rPr>
          <w:color w:val="000000" w:themeColor="text1"/>
          <w:sz w:val="24"/>
          <w:szCs w:val="24"/>
        </w:rPr>
        <w:t xml:space="preserve">Despite </w:t>
      </w:r>
      <w:r w:rsidR="00B11E79">
        <w:rPr>
          <w:color w:val="000000" w:themeColor="text1"/>
          <w:sz w:val="24"/>
          <w:szCs w:val="24"/>
        </w:rPr>
        <w:t xml:space="preserve">of </w:t>
      </w:r>
      <w:r w:rsidRPr="00452F97">
        <w:rPr>
          <w:color w:val="000000" w:themeColor="text1"/>
          <w:sz w:val="24"/>
          <w:szCs w:val="24"/>
        </w:rPr>
        <w:t>these studies impor</w:t>
      </w:r>
      <w:r w:rsidR="0005697E">
        <w:rPr>
          <w:color w:val="000000" w:themeColor="text1"/>
          <w:sz w:val="24"/>
          <w:szCs w:val="24"/>
        </w:rPr>
        <w:t>tance, the geometric parameters that</w:t>
      </w:r>
      <w:r w:rsidR="00506636">
        <w:rPr>
          <w:color w:val="000000" w:themeColor="text1"/>
          <w:sz w:val="24"/>
          <w:szCs w:val="24"/>
        </w:rPr>
        <w:t xml:space="preserve"> compromise</w:t>
      </w:r>
      <w:r w:rsidRPr="00452F97">
        <w:rPr>
          <w:color w:val="000000" w:themeColor="text1"/>
          <w:sz w:val="24"/>
          <w:szCs w:val="24"/>
        </w:rPr>
        <w:t xml:space="preserve"> </w:t>
      </w:r>
      <w:r w:rsidR="007A7F95">
        <w:rPr>
          <w:color w:val="000000" w:themeColor="text1"/>
          <w:sz w:val="24"/>
          <w:szCs w:val="24"/>
        </w:rPr>
        <w:t>both the temperature difference and the performance of the thermoacoustic refrigerator</w:t>
      </w:r>
      <w:r w:rsidRPr="00452F97">
        <w:rPr>
          <w:color w:val="000000" w:themeColor="text1"/>
          <w:sz w:val="24"/>
          <w:szCs w:val="24"/>
        </w:rPr>
        <w:t xml:space="preserve"> </w:t>
      </w:r>
      <w:r w:rsidR="0005697E">
        <w:rPr>
          <w:color w:val="000000" w:themeColor="text1"/>
          <w:sz w:val="24"/>
          <w:szCs w:val="24"/>
        </w:rPr>
        <w:t>were</w:t>
      </w:r>
      <w:r w:rsidRPr="00452F97">
        <w:rPr>
          <w:color w:val="000000" w:themeColor="text1"/>
          <w:sz w:val="24"/>
          <w:szCs w:val="24"/>
        </w:rPr>
        <w:t xml:space="preserve"> not investigated.  </w:t>
      </w:r>
    </w:p>
    <w:p w:rsidR="008E1D56" w:rsidRPr="00452F97" w:rsidRDefault="007A7F95" w:rsidP="0081127E">
      <w:pPr>
        <w:spacing w:line="480" w:lineRule="auto"/>
        <w:jc w:val="both"/>
        <w:rPr>
          <w:color w:val="000000" w:themeColor="text1"/>
          <w:sz w:val="24"/>
          <w:szCs w:val="24"/>
        </w:rPr>
      </w:pPr>
      <w:r>
        <w:rPr>
          <w:color w:val="000000" w:themeColor="text1"/>
          <w:sz w:val="24"/>
          <w:szCs w:val="24"/>
        </w:rPr>
        <w:t>Operating cond</w:t>
      </w:r>
      <w:r w:rsidR="00296E05">
        <w:rPr>
          <w:color w:val="000000" w:themeColor="text1"/>
          <w:sz w:val="24"/>
          <w:szCs w:val="24"/>
        </w:rPr>
        <w:t xml:space="preserve">itions </w:t>
      </w:r>
      <w:r w:rsidR="00D06569">
        <w:rPr>
          <w:color w:val="000000" w:themeColor="text1"/>
          <w:sz w:val="24"/>
          <w:szCs w:val="24"/>
        </w:rPr>
        <w:t>are</w:t>
      </w:r>
      <w:r w:rsidR="00296E05">
        <w:rPr>
          <w:color w:val="000000" w:themeColor="text1"/>
          <w:sz w:val="24"/>
          <w:szCs w:val="24"/>
        </w:rPr>
        <w:t xml:space="preserve"> </w:t>
      </w:r>
      <w:r w:rsidR="00374CD2">
        <w:rPr>
          <w:color w:val="000000" w:themeColor="text1"/>
          <w:sz w:val="24"/>
          <w:szCs w:val="24"/>
        </w:rPr>
        <w:t>substantial</w:t>
      </w:r>
      <w:r w:rsidR="00296E05">
        <w:rPr>
          <w:color w:val="000000" w:themeColor="text1"/>
          <w:sz w:val="24"/>
          <w:szCs w:val="24"/>
        </w:rPr>
        <w:t xml:space="preserve"> for the thermoacoustic refrigerator performance</w:t>
      </w:r>
      <w:r>
        <w:rPr>
          <w:color w:val="000000" w:themeColor="text1"/>
          <w:sz w:val="24"/>
          <w:szCs w:val="24"/>
        </w:rPr>
        <w:t>.</w:t>
      </w:r>
      <w:r w:rsidR="008E1D56" w:rsidRPr="00452F97">
        <w:rPr>
          <w:color w:val="000000" w:themeColor="text1"/>
          <w:sz w:val="24"/>
          <w:szCs w:val="24"/>
        </w:rPr>
        <w:t xml:space="preserve"> Some researchers have already drawn attention to the importance of the </w:t>
      </w:r>
      <w:r w:rsidR="00296E05">
        <w:rPr>
          <w:color w:val="000000" w:themeColor="text1"/>
          <w:sz w:val="24"/>
          <w:szCs w:val="24"/>
        </w:rPr>
        <w:t>operating conditions</w:t>
      </w:r>
      <w:r w:rsidR="008E1D56" w:rsidRPr="00452F97">
        <w:rPr>
          <w:color w:val="000000" w:themeColor="text1"/>
          <w:sz w:val="24"/>
          <w:szCs w:val="24"/>
        </w:rPr>
        <w:t xml:space="preserve"> in their studies, such as </w:t>
      </w:r>
      <w:r w:rsidR="00B452EB" w:rsidRPr="00B452EB">
        <w:rPr>
          <w:color w:val="000000" w:themeColor="text1"/>
          <w:sz w:val="24"/>
          <w:szCs w:val="24"/>
        </w:rPr>
        <w:t xml:space="preserve">Wantha and Assawamartbunlue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"DOI" : "10.1007/s00231-013-1150-y", "ISBN" : "0947-7411", "ISSN" : "09477411", "abstract" : "This paper studies the effects of the driver housing and the resonance tube length on the temperature difference generated across the stack ends. The experiment uses air as the working fluid. The results indicate that the size of the back volume and the length of the resonance tube have affected both the optimal frequency and the temperature difference across the stack. The relationship of these parameters is necessary to the design and measurement performance of the thermoacoustic system.", "author" : [ { "dropping-particle" : "", "family" : "Wantha", "given" : "Channarong", "non-dropping-particle" : "", "parse-names" : false, "suffix" : "" }, { "dropping-particle" : "", "family" : "Assawamartbunlue", "given" : "Kriengkrai", "non-dropping-particle" : "", "parse-names" : false, "suffix" : "" } ], "container-title" : "Heat and Mass Transfer/Waerme- und Stoffuebertragung", "id" : "ITEM-1", "issue" : "6", "issued" : { "date-parts" : [ [ "2013" ] ] }, "page" : "887-896", "title" : "Experimental investigation of the effects of driver housing and resonance tube on the temperature difference across a thermoacoustic stack", "type" : "article-journal", "volume" : "49" }, "uris" : [ "http://www.mendeley.com/documents/?uuid=53cef56c-adbc-3750-8825-a45b68531d99" ] } ], "mendeley" : { "formattedCitation" : "[21]", "plainTextFormattedCitation" : "[21]", "previouslyFormattedCitation" : "[21]"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[21]</w:t>
      </w:r>
      <w:r w:rsidR="00763524">
        <w:rPr>
          <w:color w:val="000000" w:themeColor="text1"/>
          <w:sz w:val="24"/>
          <w:szCs w:val="24"/>
        </w:rPr>
        <w:fldChar w:fldCharType="end"/>
      </w:r>
      <w:r w:rsidR="00B452EB" w:rsidRPr="00B452EB">
        <w:rPr>
          <w:color w:val="000000" w:themeColor="text1"/>
          <w:sz w:val="24"/>
          <w:szCs w:val="24"/>
        </w:rPr>
        <w:t xml:space="preserve"> </w:t>
      </w:r>
      <w:r w:rsidR="00B452EB">
        <w:rPr>
          <w:color w:val="000000" w:themeColor="text1"/>
          <w:sz w:val="24"/>
          <w:szCs w:val="24"/>
        </w:rPr>
        <w:t>who</w:t>
      </w:r>
      <w:r w:rsidR="00B452EB" w:rsidRPr="00B452EB">
        <w:rPr>
          <w:color w:val="000000" w:themeColor="text1"/>
          <w:sz w:val="24"/>
          <w:szCs w:val="24"/>
        </w:rPr>
        <w:t xml:space="preserve"> experimentally </w:t>
      </w:r>
      <w:r w:rsidR="005301D3">
        <w:rPr>
          <w:color w:val="000000" w:themeColor="text1"/>
          <w:sz w:val="24"/>
          <w:szCs w:val="24"/>
        </w:rPr>
        <w:t>investigated</w:t>
      </w:r>
      <w:r w:rsidR="00B452EB" w:rsidRPr="00B452EB">
        <w:rPr>
          <w:color w:val="000000" w:themeColor="text1"/>
          <w:sz w:val="24"/>
          <w:szCs w:val="24"/>
        </w:rPr>
        <w:t xml:space="preserve"> the resonance frequency change</w:t>
      </w:r>
      <w:r w:rsidR="005301D3">
        <w:rPr>
          <w:color w:val="000000" w:themeColor="text1"/>
          <w:sz w:val="24"/>
          <w:szCs w:val="24"/>
        </w:rPr>
        <w:t>,</w:t>
      </w:r>
      <w:r w:rsidR="00B452EB" w:rsidRPr="00B452EB">
        <w:rPr>
          <w:color w:val="000000" w:themeColor="text1"/>
          <w:sz w:val="24"/>
          <w:szCs w:val="24"/>
        </w:rPr>
        <w:t xml:space="preserve"> </w:t>
      </w:r>
      <w:r w:rsidR="005301D3">
        <w:rPr>
          <w:color w:val="000000" w:themeColor="text1"/>
          <w:sz w:val="24"/>
          <w:szCs w:val="24"/>
        </w:rPr>
        <w:t>as a result of</w:t>
      </w:r>
      <w:r w:rsidR="00B452EB" w:rsidRPr="00B452EB">
        <w:rPr>
          <w:color w:val="000000" w:themeColor="text1"/>
          <w:sz w:val="24"/>
          <w:szCs w:val="24"/>
        </w:rPr>
        <w:t xml:space="preserve"> the loudspeaker </w:t>
      </w:r>
      <w:r w:rsidR="005301D3" w:rsidRPr="00B452EB">
        <w:rPr>
          <w:color w:val="000000" w:themeColor="text1"/>
          <w:sz w:val="24"/>
          <w:szCs w:val="24"/>
        </w:rPr>
        <w:t xml:space="preserve">back volume </w:t>
      </w:r>
      <w:r w:rsidR="00B452EB" w:rsidRPr="00B452EB">
        <w:rPr>
          <w:color w:val="000000" w:themeColor="text1"/>
          <w:sz w:val="24"/>
          <w:szCs w:val="24"/>
        </w:rPr>
        <w:t xml:space="preserve">change. The </w:t>
      </w:r>
      <w:r w:rsidR="005301D3" w:rsidRPr="00B452EB">
        <w:rPr>
          <w:color w:val="000000" w:themeColor="text1"/>
          <w:sz w:val="24"/>
          <w:szCs w:val="24"/>
        </w:rPr>
        <w:t>increase and the decrease of the back-volume size</w:t>
      </w:r>
      <w:r w:rsidR="005301D3" w:rsidRPr="005301D3">
        <w:rPr>
          <w:color w:val="000000" w:themeColor="text1"/>
          <w:sz w:val="24"/>
          <w:szCs w:val="24"/>
        </w:rPr>
        <w:t xml:space="preserve"> </w:t>
      </w:r>
      <w:r w:rsidR="005301D3" w:rsidRPr="00B452EB">
        <w:rPr>
          <w:color w:val="000000" w:themeColor="text1"/>
          <w:sz w:val="24"/>
          <w:szCs w:val="24"/>
        </w:rPr>
        <w:t xml:space="preserve">changed </w:t>
      </w:r>
      <w:r w:rsidR="005301D3">
        <w:rPr>
          <w:color w:val="000000" w:themeColor="text1"/>
          <w:sz w:val="24"/>
          <w:szCs w:val="24"/>
        </w:rPr>
        <w:t xml:space="preserve">the </w:t>
      </w:r>
      <w:r w:rsidR="005301D3" w:rsidRPr="00B452EB">
        <w:rPr>
          <w:color w:val="000000" w:themeColor="text1"/>
          <w:sz w:val="24"/>
          <w:szCs w:val="24"/>
        </w:rPr>
        <w:t>resonance frequency</w:t>
      </w:r>
      <w:r w:rsidR="008E1D56" w:rsidRPr="00452F97">
        <w:rPr>
          <w:color w:val="000000" w:themeColor="text1"/>
          <w:sz w:val="24"/>
          <w:szCs w:val="24"/>
        </w:rPr>
        <w:t xml:space="preserve">.  </w:t>
      </w:r>
      <w:r w:rsidR="009C0804" w:rsidRPr="00413F8F">
        <w:rPr>
          <w:color w:val="000000" w:themeColor="text1"/>
          <w:sz w:val="24"/>
          <w:szCs w:val="24"/>
        </w:rPr>
        <w:t xml:space="preserve">Nsofor and Ali </w:t>
      </w:r>
      <w:r w:rsidR="00763524">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"Nsofor", "given" : "EC", "non-dropping-particle" : "", "parse-names" : false, "suffix" : "" }, { "dropping-particle" : "", "family" : "Celik", "given" : "S", "non-dropping-particle" : "", "parse-names" : false, "suffix" : "" }, { "dropping-particle" : "", "family" : "Wang", "given" : "X", "non-dropping-particle" : "", "parse-names" : false, "suffix" : "" } ], "container-title" : "Applied Thermal Engineering", "id" : "ITEM-1", "issue" : "14", "issued" : { "date-parts" : [ [ "2007" ] ] }, "page" : "2435-2442", "title" : "Experimental study on the heat transfer at the heat exchanger of the thermoacoustic refrigerating system", "type" : "article-journal", "volume" : "27" }, "uris" : [ "http://www.mendeley.com/documents/?uuid=24ba37fb-4147-37d0-8085-dd7045d0d3e9" ] } ], "mendeley" : { "formattedCitation" : "[22]", "plainTextFormattedCitation" : "[22]", "previouslyFormattedCitation" : "[22]" }, "properties" : { "noteIndex" : 0 }, "schema" : "https://github.com/citation-style-language/schema/raw/master/csl-citation.json" }</w:instrText>
      </w:r>
      <w:r w:rsidR="00763524">
        <w:rPr>
          <w:color w:val="000000" w:themeColor="text1"/>
          <w:sz w:val="24"/>
          <w:szCs w:val="24"/>
        </w:rPr>
        <w:fldChar w:fldCharType="separate"/>
      </w:r>
      <w:r w:rsidR="00CD03BE" w:rsidRPr="00CD03BE">
        <w:rPr>
          <w:noProof/>
          <w:color w:val="000000" w:themeColor="text1"/>
          <w:sz w:val="24"/>
          <w:szCs w:val="24"/>
        </w:rPr>
        <w:t>[22]</w:t>
      </w:r>
      <w:r w:rsidR="00763524">
        <w:rPr>
          <w:color w:val="000000" w:themeColor="text1"/>
          <w:sz w:val="24"/>
          <w:szCs w:val="24"/>
        </w:rPr>
        <w:fldChar w:fldCharType="end"/>
      </w:r>
      <w:r w:rsidR="007F4C96">
        <w:rPr>
          <w:color w:val="000000" w:themeColor="text1"/>
          <w:sz w:val="24"/>
          <w:szCs w:val="24"/>
        </w:rPr>
        <w:t xml:space="preserve"> </w:t>
      </w:r>
      <w:r w:rsidR="009C0804" w:rsidRPr="00413F8F">
        <w:rPr>
          <w:color w:val="000000" w:themeColor="text1"/>
          <w:sz w:val="24"/>
          <w:szCs w:val="24"/>
        </w:rPr>
        <w:t>built an experimental thermoacoustic refrigerator to show the effect of changing the cooling load on the performance. They recommended certain frequency and pressure for the system best performance.</w:t>
      </w:r>
      <w:r w:rsidR="00413F8F" w:rsidRPr="00413F8F">
        <w:rPr>
          <w:color w:val="000000" w:themeColor="text1"/>
          <w:sz w:val="24"/>
          <w:szCs w:val="24"/>
        </w:rPr>
        <w:t xml:space="preserve"> Prashantha et al. </w:t>
      </w:r>
      <w:r w:rsidR="007F4C96">
        <w:rPr>
          <w:color w:val="000000" w:themeColor="text1"/>
          <w:sz w:val="24"/>
          <w:szCs w:val="24"/>
        </w:rPr>
        <w:fldChar w:fldCharType="begin" w:fldLock="1"/>
      </w:r>
      <w:r w:rsidR="00592175">
        <w:rPr>
          <w:color w:val="000000" w:themeColor="text1"/>
          <w:sz w:val="24"/>
          <w:szCs w:val="24"/>
        </w:rPr>
        <w:instrText>ADDIN CSL_CITATION { "citationItems" : [ { "id" : "ITEM-1", "itemData" : { "author" : [ { "dropping-particle" : "", "family" : "Prashanthaa", "given" : "BG", "non-dropping-particle" : "", "parse-names" : false, "suffix" : "" }, { "dropping-particle" : "", "family" : "Gowdab", "given" : "MSG", "non-dropping-particle" : "", "parse-names" : false, "suffix" : "" }, { "dropping-particle" : "", "family" : "Seetharamuc", "given" : "S", "non-dropping-particle" : "", "parse-names" : false, "suffix" : "" } ], "container-title" : "Int. J. of Thermal &amp; Environmental Engineering", "id" : "ITEM-1", "issued" : { "date-parts" : [ [ "2013" ] ] }, "page" : "83-89", "title" : "Effect of mean operating pressure on the performance of stack-based thermoacoustic refrigerator", "type" : "article-journal", "volume" : "5" }, "uris" : [ "http://www.mendeley.com/documents/?uuid=0a9a5c38-9b63-3b59-86af-c320c0ab1b55" ] } ], "mendeley" : { "formattedCitation" : "[23]", "plainTextFormattedCitation" : "[23]", "previouslyFormattedCitation" : "[23]" }, "properties" : { "noteIndex" : 0 }, "schema" : "https://github.com/citation-style-language/schema/raw/master/csl-citation.json" }</w:instrText>
      </w:r>
      <w:r w:rsidR="007F4C96">
        <w:rPr>
          <w:color w:val="000000" w:themeColor="text1"/>
          <w:sz w:val="24"/>
          <w:szCs w:val="24"/>
        </w:rPr>
        <w:fldChar w:fldCharType="separate"/>
      </w:r>
      <w:r w:rsidR="00CD03BE" w:rsidRPr="00CD03BE">
        <w:rPr>
          <w:noProof/>
          <w:color w:val="000000" w:themeColor="text1"/>
          <w:sz w:val="24"/>
          <w:szCs w:val="24"/>
        </w:rPr>
        <w:t>[23]</w:t>
      </w:r>
      <w:r w:rsidR="007F4C96">
        <w:rPr>
          <w:color w:val="000000" w:themeColor="text1"/>
          <w:sz w:val="24"/>
          <w:szCs w:val="24"/>
        </w:rPr>
        <w:fldChar w:fldCharType="end"/>
      </w:r>
      <w:r w:rsidR="00413F8F" w:rsidRPr="00413F8F">
        <w:rPr>
          <w:color w:val="000000" w:themeColor="text1"/>
          <w:sz w:val="24"/>
          <w:szCs w:val="24"/>
        </w:rPr>
        <w:t xml:space="preserve"> </w:t>
      </w:r>
      <w:r w:rsidR="004A32E9" w:rsidRPr="004A32E9">
        <w:rPr>
          <w:color w:val="000000" w:themeColor="text1"/>
          <w:sz w:val="24"/>
          <w:szCs w:val="24"/>
        </w:rPr>
        <w:t xml:space="preserve">studied </w:t>
      </w:r>
      <w:r w:rsidR="00413F8F" w:rsidRPr="00413F8F">
        <w:rPr>
          <w:color w:val="000000" w:themeColor="text1"/>
          <w:sz w:val="24"/>
          <w:szCs w:val="24"/>
        </w:rPr>
        <w:t xml:space="preserve">a thermoacoustic refrigerator </w:t>
      </w:r>
      <w:r w:rsidR="004A32E9">
        <w:rPr>
          <w:color w:val="000000" w:themeColor="text1"/>
          <w:sz w:val="24"/>
          <w:szCs w:val="24"/>
        </w:rPr>
        <w:t xml:space="preserve">operating </w:t>
      </w:r>
      <w:r w:rsidR="004A32E9" w:rsidRPr="00413F8F">
        <w:rPr>
          <w:color w:val="000000" w:themeColor="text1"/>
          <w:sz w:val="24"/>
          <w:szCs w:val="24"/>
        </w:rPr>
        <w:t xml:space="preserve">using DeltaEC </w:t>
      </w:r>
      <w:r w:rsidR="004A32E9">
        <w:rPr>
          <w:color w:val="000000" w:themeColor="text1"/>
          <w:sz w:val="24"/>
          <w:szCs w:val="24"/>
        </w:rPr>
        <w:t>at</w:t>
      </w:r>
      <w:r w:rsidR="00413F8F" w:rsidRPr="00413F8F">
        <w:rPr>
          <w:color w:val="000000" w:themeColor="text1"/>
          <w:sz w:val="24"/>
          <w:szCs w:val="24"/>
        </w:rPr>
        <w:t xml:space="preserve"> mean pressure from 1 to 10 bar</w:t>
      </w:r>
      <w:r w:rsidR="005301D3">
        <w:rPr>
          <w:color w:val="000000" w:themeColor="text1"/>
          <w:sz w:val="24"/>
          <w:szCs w:val="24"/>
        </w:rPr>
        <w:t>.</w:t>
      </w:r>
      <w:r w:rsidR="00413F8F" w:rsidRPr="00413F8F">
        <w:rPr>
          <w:color w:val="000000" w:themeColor="text1"/>
          <w:sz w:val="24"/>
          <w:szCs w:val="24"/>
        </w:rPr>
        <w:t xml:space="preserve"> </w:t>
      </w:r>
      <w:r w:rsidR="005301D3">
        <w:rPr>
          <w:color w:val="000000" w:themeColor="text1"/>
          <w:sz w:val="24"/>
          <w:szCs w:val="24"/>
        </w:rPr>
        <w:t>F</w:t>
      </w:r>
      <w:r w:rsidR="005301D3" w:rsidRPr="00413F8F">
        <w:rPr>
          <w:color w:val="000000" w:themeColor="text1"/>
          <w:sz w:val="24"/>
          <w:szCs w:val="24"/>
        </w:rPr>
        <w:t xml:space="preserve">or helium </w:t>
      </w:r>
      <w:r w:rsidR="005301D3">
        <w:rPr>
          <w:color w:val="000000" w:themeColor="text1"/>
          <w:sz w:val="24"/>
          <w:szCs w:val="24"/>
        </w:rPr>
        <w:t xml:space="preserve">as a working fluid </w:t>
      </w:r>
      <w:r w:rsidR="005301D3" w:rsidRPr="00413F8F">
        <w:rPr>
          <w:color w:val="000000" w:themeColor="text1"/>
          <w:sz w:val="24"/>
          <w:szCs w:val="24"/>
        </w:rPr>
        <w:t>and 10 W</w:t>
      </w:r>
      <w:r w:rsidR="005301D3">
        <w:rPr>
          <w:color w:val="000000" w:themeColor="text1"/>
          <w:sz w:val="24"/>
          <w:szCs w:val="24"/>
        </w:rPr>
        <w:t xml:space="preserve">, </w:t>
      </w:r>
      <w:r w:rsidR="00413F8F" w:rsidRPr="00413F8F">
        <w:rPr>
          <w:color w:val="000000" w:themeColor="text1"/>
          <w:sz w:val="24"/>
          <w:szCs w:val="24"/>
        </w:rPr>
        <w:t xml:space="preserve">the 3 % drive ratio </w:t>
      </w:r>
      <w:r w:rsidR="004A32E9">
        <w:rPr>
          <w:color w:val="000000" w:themeColor="text1"/>
          <w:sz w:val="24"/>
          <w:szCs w:val="24"/>
        </w:rPr>
        <w:t>was found</w:t>
      </w:r>
      <w:r w:rsidR="00413F8F" w:rsidRPr="00413F8F">
        <w:rPr>
          <w:color w:val="000000" w:themeColor="text1"/>
          <w:sz w:val="24"/>
          <w:szCs w:val="24"/>
        </w:rPr>
        <w:t xml:space="preserve"> better than operating at 2 % drive ratio.</w:t>
      </w:r>
    </w:p>
    <w:p w:rsidR="00296E05" w:rsidRDefault="008E1D56" w:rsidP="00B20559">
      <w:pPr>
        <w:spacing w:line="480" w:lineRule="auto"/>
        <w:jc w:val="both"/>
        <w:rPr>
          <w:color w:val="000000" w:themeColor="text1"/>
          <w:sz w:val="24"/>
          <w:szCs w:val="24"/>
        </w:rPr>
      </w:pPr>
      <w:r w:rsidRPr="00452F97">
        <w:rPr>
          <w:color w:val="000000" w:themeColor="text1"/>
          <w:sz w:val="24"/>
          <w:szCs w:val="24"/>
        </w:rPr>
        <w:t xml:space="preserve">The studies about the </w:t>
      </w:r>
      <w:r w:rsidR="007A7F95">
        <w:rPr>
          <w:color w:val="000000" w:themeColor="text1"/>
          <w:sz w:val="24"/>
          <w:szCs w:val="24"/>
        </w:rPr>
        <w:t>operating cond</w:t>
      </w:r>
      <w:r w:rsidR="00296E05">
        <w:rPr>
          <w:color w:val="000000" w:themeColor="text1"/>
          <w:sz w:val="24"/>
          <w:szCs w:val="24"/>
        </w:rPr>
        <w:t>itions</w:t>
      </w:r>
      <w:r w:rsidRPr="00452F97">
        <w:rPr>
          <w:color w:val="000000" w:themeColor="text1"/>
          <w:sz w:val="24"/>
          <w:szCs w:val="24"/>
        </w:rPr>
        <w:t xml:space="preserve"> have </w:t>
      </w:r>
      <w:r w:rsidR="007A7F95">
        <w:rPr>
          <w:color w:val="000000" w:themeColor="text1"/>
          <w:sz w:val="24"/>
          <w:szCs w:val="24"/>
        </w:rPr>
        <w:t>mainly</w:t>
      </w:r>
      <w:r w:rsidRPr="00452F97">
        <w:rPr>
          <w:color w:val="000000" w:themeColor="text1"/>
          <w:sz w:val="24"/>
          <w:szCs w:val="24"/>
        </w:rPr>
        <w:t xml:space="preserve"> focused on its change with </w:t>
      </w:r>
      <w:r w:rsidR="007A7F95">
        <w:rPr>
          <w:color w:val="000000" w:themeColor="text1"/>
          <w:sz w:val="24"/>
          <w:szCs w:val="24"/>
        </w:rPr>
        <w:t>the temperature difference across the stack</w:t>
      </w:r>
      <w:r w:rsidR="005301D3">
        <w:rPr>
          <w:color w:val="000000" w:themeColor="text1"/>
          <w:sz w:val="24"/>
          <w:szCs w:val="24"/>
        </w:rPr>
        <w:t xml:space="preserve"> or the performance</w:t>
      </w:r>
      <w:r w:rsidRPr="00452F97">
        <w:rPr>
          <w:color w:val="000000" w:themeColor="text1"/>
          <w:sz w:val="24"/>
          <w:szCs w:val="24"/>
        </w:rPr>
        <w:t xml:space="preserve">. However, much uncertainty still exists about the relation between the </w:t>
      </w:r>
      <w:r w:rsidR="007A7F95">
        <w:rPr>
          <w:color w:val="000000" w:themeColor="text1"/>
          <w:sz w:val="24"/>
          <w:szCs w:val="24"/>
        </w:rPr>
        <w:t>operating conditions</w:t>
      </w:r>
      <w:r w:rsidR="005301D3">
        <w:rPr>
          <w:color w:val="000000" w:themeColor="text1"/>
          <w:sz w:val="24"/>
          <w:szCs w:val="24"/>
        </w:rPr>
        <w:t>,</w:t>
      </w:r>
      <w:r w:rsidRPr="00452F97">
        <w:rPr>
          <w:color w:val="000000" w:themeColor="text1"/>
          <w:sz w:val="24"/>
          <w:szCs w:val="24"/>
        </w:rPr>
        <w:t xml:space="preserve"> and </w:t>
      </w:r>
      <w:r w:rsidR="005301D3">
        <w:rPr>
          <w:color w:val="000000" w:themeColor="text1"/>
          <w:sz w:val="24"/>
          <w:szCs w:val="24"/>
        </w:rPr>
        <w:t xml:space="preserve">both </w:t>
      </w:r>
      <w:r w:rsidRPr="00452F97">
        <w:rPr>
          <w:color w:val="000000" w:themeColor="text1"/>
          <w:sz w:val="24"/>
          <w:szCs w:val="24"/>
        </w:rPr>
        <w:t xml:space="preserve">the </w:t>
      </w:r>
      <w:r w:rsidR="005301D3">
        <w:rPr>
          <w:color w:val="000000" w:themeColor="text1"/>
          <w:sz w:val="24"/>
          <w:szCs w:val="24"/>
        </w:rPr>
        <w:t xml:space="preserve">temperature difference across the stack and the </w:t>
      </w:r>
      <w:r w:rsidR="007A7F95">
        <w:rPr>
          <w:color w:val="000000" w:themeColor="text1"/>
          <w:sz w:val="24"/>
          <w:szCs w:val="24"/>
        </w:rPr>
        <w:t>performance of the thermoacoustic refrigerator</w:t>
      </w:r>
      <w:r w:rsidRPr="00452F97">
        <w:rPr>
          <w:color w:val="000000" w:themeColor="text1"/>
          <w:sz w:val="24"/>
          <w:szCs w:val="24"/>
        </w:rPr>
        <w:t xml:space="preserve">. </w:t>
      </w:r>
      <w:r w:rsidR="00296E05">
        <w:rPr>
          <w:color w:val="000000" w:themeColor="text1"/>
          <w:sz w:val="24"/>
          <w:szCs w:val="24"/>
        </w:rPr>
        <w:br w:type="page"/>
      </w:r>
    </w:p>
    <w:p w:rsidR="007D0F80" w:rsidRPr="00452F97" w:rsidRDefault="00BB31D5" w:rsidP="00452F97">
      <w:pPr>
        <w:spacing w:line="480" w:lineRule="auto"/>
        <w:jc w:val="both"/>
        <w:rPr>
          <w:color w:val="000000" w:themeColor="text1"/>
          <w:sz w:val="24"/>
          <w:szCs w:val="24"/>
        </w:rPr>
      </w:pPr>
      <w:r>
        <w:rPr>
          <w:color w:val="000000" w:themeColor="text1"/>
          <w:sz w:val="24"/>
          <w:szCs w:val="24"/>
        </w:rPr>
        <w:lastRenderedPageBreak/>
        <w:t>Overall</w:t>
      </w:r>
      <w:r w:rsidR="008E1D56" w:rsidRPr="00452F97">
        <w:rPr>
          <w:color w:val="000000" w:themeColor="text1"/>
          <w:sz w:val="24"/>
          <w:szCs w:val="24"/>
        </w:rPr>
        <w:t>, the</w:t>
      </w:r>
      <w:r w:rsidR="00710A79" w:rsidRPr="00452F97">
        <w:rPr>
          <w:color w:val="000000" w:themeColor="text1"/>
          <w:sz w:val="24"/>
          <w:szCs w:val="24"/>
        </w:rPr>
        <w:t xml:space="preserve"> operating conditions and geometric parameters affect</w:t>
      </w:r>
      <w:r w:rsidR="005301D3" w:rsidRPr="005301D3">
        <w:rPr>
          <w:color w:val="000000" w:themeColor="text1"/>
          <w:sz w:val="24"/>
          <w:szCs w:val="24"/>
        </w:rPr>
        <w:t xml:space="preserve"> </w:t>
      </w:r>
      <w:r w:rsidR="005301D3" w:rsidRPr="00452F97">
        <w:rPr>
          <w:color w:val="000000" w:themeColor="text1"/>
          <w:sz w:val="24"/>
          <w:szCs w:val="24"/>
        </w:rPr>
        <w:t xml:space="preserve">the </w:t>
      </w:r>
      <w:r w:rsidR="005301D3">
        <w:rPr>
          <w:color w:val="000000" w:themeColor="text1"/>
          <w:sz w:val="24"/>
          <w:szCs w:val="24"/>
        </w:rPr>
        <w:t>temperature difference across the stack and</w:t>
      </w:r>
      <w:r w:rsidR="00710A79" w:rsidRPr="00452F97">
        <w:rPr>
          <w:color w:val="000000" w:themeColor="text1"/>
          <w:sz w:val="24"/>
          <w:szCs w:val="24"/>
        </w:rPr>
        <w:t xml:space="preserve"> the performance</w:t>
      </w:r>
      <w:r w:rsidR="002055BD">
        <w:rPr>
          <w:color w:val="000000" w:themeColor="text1"/>
          <w:sz w:val="24"/>
          <w:szCs w:val="24"/>
        </w:rPr>
        <w:t xml:space="preserve"> of a thermoacoustic refrigerator</w:t>
      </w:r>
      <w:r w:rsidR="008E1D56" w:rsidRPr="00452F97">
        <w:rPr>
          <w:color w:val="000000" w:themeColor="text1"/>
          <w:sz w:val="24"/>
          <w:szCs w:val="24"/>
        </w:rPr>
        <w:t xml:space="preserve">. There is a lack of information about how </w:t>
      </w:r>
      <w:r w:rsidR="007D0F80" w:rsidRPr="00452F97">
        <w:rPr>
          <w:color w:val="000000" w:themeColor="text1"/>
          <w:sz w:val="24"/>
          <w:szCs w:val="24"/>
        </w:rPr>
        <w:t xml:space="preserve">the operating conditions and geometric parameters </w:t>
      </w:r>
      <w:r w:rsidR="00B23A16">
        <w:rPr>
          <w:color w:val="000000" w:themeColor="text1"/>
          <w:sz w:val="24"/>
          <w:szCs w:val="24"/>
        </w:rPr>
        <w:t xml:space="preserve">can </w:t>
      </w:r>
      <w:r w:rsidR="0077251C">
        <w:rPr>
          <w:color w:val="000000" w:themeColor="text1"/>
          <w:sz w:val="24"/>
          <w:szCs w:val="24"/>
        </w:rPr>
        <w:t xml:space="preserve">be </w:t>
      </w:r>
      <w:r w:rsidR="00B23A16">
        <w:rPr>
          <w:color w:val="000000" w:themeColor="text1"/>
          <w:sz w:val="24"/>
          <w:szCs w:val="24"/>
        </w:rPr>
        <w:t>compromise</w:t>
      </w:r>
      <w:r w:rsidR="0077251C">
        <w:rPr>
          <w:color w:val="000000" w:themeColor="text1"/>
          <w:sz w:val="24"/>
          <w:szCs w:val="24"/>
        </w:rPr>
        <w:t>d to give</w:t>
      </w:r>
      <w:r w:rsidR="007D0F80" w:rsidRPr="00452F97">
        <w:rPr>
          <w:color w:val="000000" w:themeColor="text1"/>
          <w:sz w:val="24"/>
          <w:szCs w:val="24"/>
        </w:rPr>
        <w:t xml:space="preserve"> the </w:t>
      </w:r>
      <w:r w:rsidR="00915308">
        <w:rPr>
          <w:color w:val="000000" w:themeColor="text1"/>
          <w:sz w:val="24"/>
          <w:szCs w:val="24"/>
        </w:rPr>
        <w:t xml:space="preserve">highest </w:t>
      </w:r>
      <w:r w:rsidR="007D0F80" w:rsidRPr="00452F97">
        <w:rPr>
          <w:color w:val="000000" w:themeColor="text1"/>
          <w:sz w:val="24"/>
          <w:szCs w:val="24"/>
        </w:rPr>
        <w:t>performance and temperature difference across the stack</w:t>
      </w:r>
      <w:r w:rsidR="008E1D56" w:rsidRPr="00452F97">
        <w:rPr>
          <w:color w:val="000000" w:themeColor="text1"/>
          <w:sz w:val="24"/>
          <w:szCs w:val="24"/>
        </w:rPr>
        <w:t xml:space="preserve">. </w:t>
      </w:r>
    </w:p>
    <w:p w:rsidR="0012105A" w:rsidRDefault="0012105A" w:rsidP="0012105A">
      <w:pPr>
        <w:spacing w:line="480" w:lineRule="auto"/>
        <w:jc w:val="both"/>
        <w:rPr>
          <w:color w:val="000000" w:themeColor="text1"/>
          <w:sz w:val="24"/>
          <w:szCs w:val="24"/>
        </w:rPr>
      </w:pPr>
      <w:r>
        <w:rPr>
          <w:color w:val="000000" w:themeColor="text1"/>
          <w:sz w:val="24"/>
          <w:szCs w:val="24"/>
        </w:rPr>
        <w:t xml:space="preserve">The main contributions of this paper are: </w:t>
      </w:r>
    </w:p>
    <w:p w:rsidR="007D0F80" w:rsidRPr="00452F97" w:rsidRDefault="007D0F80" w:rsidP="00452F97">
      <w:pPr>
        <w:pStyle w:val="ListParagraph"/>
        <w:numPr>
          <w:ilvl w:val="0"/>
          <w:numId w:val="5"/>
        </w:numPr>
        <w:spacing w:line="480" w:lineRule="auto"/>
        <w:jc w:val="both"/>
        <w:rPr>
          <w:lang w:bidi="ar-EG"/>
        </w:rPr>
      </w:pPr>
      <w:r w:rsidRPr="00452F97">
        <w:rPr>
          <w:color w:val="000000" w:themeColor="text1"/>
          <w:sz w:val="24"/>
          <w:szCs w:val="24"/>
        </w:rPr>
        <w:t>T</w:t>
      </w:r>
      <w:r w:rsidR="008E1D56" w:rsidRPr="00452F97">
        <w:rPr>
          <w:color w:val="000000" w:themeColor="text1"/>
          <w:sz w:val="24"/>
          <w:szCs w:val="24"/>
        </w:rPr>
        <w:t xml:space="preserve">o investigate </w:t>
      </w:r>
      <w:r w:rsidRPr="00452F97">
        <w:rPr>
          <w:color w:val="000000" w:themeColor="text1"/>
          <w:sz w:val="24"/>
          <w:szCs w:val="24"/>
        </w:rPr>
        <w:t>the operating conditions and geometric parameters effect on the performance and the temperature difference across the stack</w:t>
      </w:r>
      <w:r w:rsidR="008522A5">
        <w:rPr>
          <w:lang w:bidi="ar-EG"/>
        </w:rPr>
        <w:t>.</w:t>
      </w:r>
    </w:p>
    <w:p w:rsidR="007D0F80" w:rsidRPr="00452F97" w:rsidRDefault="007D0F80" w:rsidP="00452F97">
      <w:pPr>
        <w:pStyle w:val="ListParagraph"/>
        <w:numPr>
          <w:ilvl w:val="0"/>
          <w:numId w:val="5"/>
        </w:numPr>
        <w:spacing w:line="480" w:lineRule="auto"/>
        <w:jc w:val="both"/>
        <w:rPr>
          <w:lang w:bidi="ar-EG"/>
        </w:rPr>
      </w:pPr>
      <w:r w:rsidRPr="00452F97">
        <w:rPr>
          <w:color w:val="000000" w:themeColor="text1"/>
          <w:sz w:val="24"/>
          <w:szCs w:val="24"/>
        </w:rPr>
        <w:t>To get optimized values of</w:t>
      </w:r>
      <w:r w:rsidR="008E1D56" w:rsidRPr="00452F97">
        <w:rPr>
          <w:color w:val="000000" w:themeColor="text1"/>
          <w:sz w:val="24"/>
          <w:szCs w:val="24"/>
        </w:rPr>
        <w:t xml:space="preserve"> </w:t>
      </w:r>
      <w:r w:rsidRPr="00452F97">
        <w:rPr>
          <w:color w:val="000000" w:themeColor="text1"/>
          <w:sz w:val="24"/>
          <w:szCs w:val="24"/>
        </w:rPr>
        <w:t>the operating conditions and geometric parameters that compromise both the performance and the temperature difference across the stack</w:t>
      </w:r>
      <w:r w:rsidR="008522A5">
        <w:rPr>
          <w:lang w:bidi="ar-EG"/>
        </w:rPr>
        <w:t>.</w:t>
      </w:r>
    </w:p>
    <w:p w:rsidR="005277E7" w:rsidRDefault="008E1D56" w:rsidP="004C5426">
      <w:pPr>
        <w:spacing w:line="480" w:lineRule="auto"/>
        <w:jc w:val="both"/>
        <w:rPr>
          <w:b/>
          <w:bCs/>
          <w:sz w:val="28"/>
          <w:szCs w:val="28"/>
        </w:rPr>
      </w:pPr>
      <w:r w:rsidRPr="00452F97">
        <w:rPr>
          <w:color w:val="000000" w:themeColor="text1"/>
          <w:sz w:val="24"/>
          <w:szCs w:val="24"/>
        </w:rPr>
        <w:t>The present study offers some important insights into the relationship between the geometric parameters</w:t>
      </w:r>
      <w:r w:rsidR="000E446C">
        <w:rPr>
          <w:color w:val="000000" w:themeColor="text1"/>
          <w:sz w:val="24"/>
          <w:szCs w:val="24"/>
        </w:rPr>
        <w:t xml:space="preserve"> </w:t>
      </w:r>
      <w:ins w:id="11" w:author="Mahmoud Ahmed Alamir" w:date="2018-06-02T13:53:00Z">
        <w:r w:rsidR="000E446C">
          <w:rPr>
            <w:color w:val="000000" w:themeColor="text1"/>
            <w:sz w:val="24"/>
            <w:szCs w:val="24"/>
          </w:rPr>
          <w:t xml:space="preserve">(namely, stack position, stack length and stack </w:t>
        </w:r>
      </w:ins>
      <w:ins w:id="12" w:author="Mahmoud Ahmed Alamir" w:date="2018-06-02T14:04:00Z">
        <w:r w:rsidR="006231A5">
          <w:rPr>
            <w:color w:val="000000" w:themeColor="text1"/>
            <w:sz w:val="24"/>
            <w:szCs w:val="24"/>
          </w:rPr>
          <w:t>spacing</w:t>
        </w:r>
      </w:ins>
      <w:ins w:id="13" w:author="Mahmoud Ahmed Alamir" w:date="2018-06-02T13:53:00Z">
        <w:r w:rsidR="000E446C">
          <w:rPr>
            <w:color w:val="000000" w:themeColor="text1"/>
            <w:sz w:val="24"/>
            <w:szCs w:val="24"/>
          </w:rPr>
          <w:t xml:space="preserve">) </w:t>
        </w:r>
      </w:ins>
      <w:r w:rsidRPr="00452F97">
        <w:rPr>
          <w:color w:val="000000" w:themeColor="text1"/>
          <w:sz w:val="24"/>
          <w:szCs w:val="24"/>
        </w:rPr>
        <w:t xml:space="preserve">and </w:t>
      </w:r>
      <w:r w:rsidR="00D51FCA" w:rsidRPr="00452F97">
        <w:rPr>
          <w:color w:val="000000" w:themeColor="text1"/>
          <w:sz w:val="24"/>
          <w:szCs w:val="24"/>
        </w:rPr>
        <w:t xml:space="preserve">the </w:t>
      </w:r>
      <w:r w:rsidR="00710A79" w:rsidRPr="00452F97">
        <w:rPr>
          <w:color w:val="000000" w:themeColor="text1"/>
          <w:sz w:val="24"/>
          <w:szCs w:val="24"/>
        </w:rPr>
        <w:t>operating conditions</w:t>
      </w:r>
      <w:ins w:id="14" w:author="Mahmoud Ahmed Alamir" w:date="2018-06-02T13:53:00Z">
        <w:r w:rsidR="000E446C">
          <w:rPr>
            <w:color w:val="000000" w:themeColor="text1"/>
            <w:sz w:val="24"/>
            <w:szCs w:val="24"/>
          </w:rPr>
          <w:t xml:space="preserve"> (namely, </w:t>
        </w:r>
      </w:ins>
      <w:ins w:id="15" w:author="Mahmoud Ahmed Alamir" w:date="2018-06-05T13:15:00Z">
        <w:r w:rsidR="00292982">
          <w:rPr>
            <w:color w:val="000000" w:themeColor="text1"/>
            <w:sz w:val="24"/>
            <w:szCs w:val="24"/>
          </w:rPr>
          <w:t xml:space="preserve">mean </w:t>
        </w:r>
      </w:ins>
      <w:ins w:id="16" w:author="Mahmoud Ahmed Alamir" w:date="2018-06-02T13:54:00Z">
        <w:r w:rsidR="000E446C">
          <w:rPr>
            <w:color w:val="000000" w:themeColor="text1"/>
            <w:sz w:val="24"/>
            <w:szCs w:val="24"/>
          </w:rPr>
          <w:t xml:space="preserve">pressure and </w:t>
        </w:r>
      </w:ins>
      <w:ins w:id="17" w:author="Mahmoud Ahmed Alamir" w:date="2018-06-05T13:15:00Z">
        <w:r w:rsidR="00292982">
          <w:rPr>
            <w:color w:val="000000" w:themeColor="text1"/>
            <w:sz w:val="24"/>
            <w:szCs w:val="24"/>
          </w:rPr>
          <w:t xml:space="preserve">amplitude </w:t>
        </w:r>
      </w:ins>
      <w:ins w:id="18" w:author="Mahmoud Ahmed Alamir" w:date="2018-06-02T13:54:00Z">
        <w:r w:rsidR="000E446C">
          <w:rPr>
            <w:color w:val="000000" w:themeColor="text1"/>
            <w:sz w:val="24"/>
            <w:szCs w:val="24"/>
          </w:rPr>
          <w:t>pressure)</w:t>
        </w:r>
      </w:ins>
      <w:r w:rsidR="008522A5">
        <w:rPr>
          <w:color w:val="000000" w:themeColor="text1"/>
          <w:sz w:val="24"/>
          <w:szCs w:val="24"/>
        </w:rPr>
        <w:t>,</w:t>
      </w:r>
      <w:r w:rsidR="00710A79" w:rsidRPr="00452F97">
        <w:rPr>
          <w:color w:val="000000" w:themeColor="text1"/>
          <w:sz w:val="24"/>
          <w:szCs w:val="24"/>
        </w:rPr>
        <w:t xml:space="preserve"> and </w:t>
      </w:r>
      <w:r w:rsidR="005D26C0">
        <w:rPr>
          <w:color w:val="000000" w:themeColor="text1"/>
          <w:sz w:val="24"/>
          <w:szCs w:val="24"/>
        </w:rPr>
        <w:t>their</w:t>
      </w:r>
      <w:r w:rsidR="00710A79" w:rsidRPr="00452F97">
        <w:rPr>
          <w:color w:val="000000" w:themeColor="text1"/>
          <w:sz w:val="24"/>
          <w:szCs w:val="24"/>
        </w:rPr>
        <w:t xml:space="preserve"> </w:t>
      </w:r>
      <w:r w:rsidR="007D0F80" w:rsidRPr="00452F97">
        <w:rPr>
          <w:color w:val="000000" w:themeColor="text1"/>
          <w:sz w:val="24"/>
          <w:szCs w:val="24"/>
        </w:rPr>
        <w:t>effect on the</w:t>
      </w:r>
      <w:r w:rsidR="001052F5" w:rsidRPr="00452F97">
        <w:rPr>
          <w:color w:val="000000" w:themeColor="text1"/>
          <w:sz w:val="24"/>
          <w:szCs w:val="24"/>
        </w:rPr>
        <w:t xml:space="preserve"> thermoacoustic refrigerator</w:t>
      </w:r>
      <w:r w:rsidR="007D0F80" w:rsidRPr="00452F97">
        <w:rPr>
          <w:color w:val="000000" w:themeColor="text1"/>
          <w:sz w:val="24"/>
          <w:szCs w:val="24"/>
        </w:rPr>
        <w:t xml:space="preserve"> performance and the temperature difference across the </w:t>
      </w:r>
      <w:r w:rsidR="00710A79" w:rsidRPr="00452F97">
        <w:rPr>
          <w:color w:val="000000" w:themeColor="text1"/>
          <w:sz w:val="24"/>
          <w:szCs w:val="24"/>
        </w:rPr>
        <w:t>stack,</w:t>
      </w:r>
      <w:r w:rsidRPr="00452F97">
        <w:rPr>
          <w:color w:val="000000" w:themeColor="text1"/>
          <w:sz w:val="24"/>
          <w:szCs w:val="24"/>
        </w:rPr>
        <w:t xml:space="preserve"> also it provides a physical </w:t>
      </w:r>
      <w:r w:rsidR="007A7F95">
        <w:rPr>
          <w:color w:val="000000" w:themeColor="text1"/>
          <w:sz w:val="24"/>
          <w:szCs w:val="24"/>
        </w:rPr>
        <w:t>demonstration</w:t>
      </w:r>
      <w:r w:rsidRPr="00452F97">
        <w:rPr>
          <w:color w:val="000000" w:themeColor="text1"/>
          <w:sz w:val="24"/>
          <w:szCs w:val="24"/>
        </w:rPr>
        <w:t xml:space="preserve"> to this relationship.</w:t>
      </w:r>
      <w:r w:rsidR="00B536EC">
        <w:rPr>
          <w:b/>
          <w:bCs/>
          <w:sz w:val="28"/>
          <w:szCs w:val="28"/>
        </w:rPr>
        <w:br w:type="page"/>
      </w:r>
    </w:p>
    <w:p w:rsidR="00EB26D0" w:rsidRPr="008522A5" w:rsidRDefault="00EB26D0" w:rsidP="008522A5">
      <w:pPr>
        <w:pStyle w:val="ListParagraph"/>
        <w:numPr>
          <w:ilvl w:val="0"/>
          <w:numId w:val="4"/>
        </w:numPr>
        <w:spacing w:line="480" w:lineRule="auto"/>
        <w:jc w:val="both"/>
        <w:rPr>
          <w:b/>
          <w:bCs/>
          <w:sz w:val="28"/>
          <w:szCs w:val="28"/>
        </w:rPr>
      </w:pPr>
      <w:r w:rsidRPr="008522A5">
        <w:rPr>
          <w:b/>
          <w:bCs/>
          <w:sz w:val="28"/>
          <w:szCs w:val="28"/>
        </w:rPr>
        <w:lastRenderedPageBreak/>
        <w:t>Thermoacoustic Refrigerator Design</w:t>
      </w:r>
    </w:p>
    <w:p w:rsidR="00105B80" w:rsidRPr="00452F97" w:rsidRDefault="00105B80" w:rsidP="00EC2043">
      <w:pPr>
        <w:spacing w:line="480" w:lineRule="auto"/>
        <w:jc w:val="both"/>
        <w:rPr>
          <w:rFonts w:eastAsia="Calibri" w:cs="Arial"/>
          <w:iCs/>
          <w:color w:val="000000" w:themeColor="text1"/>
          <w:sz w:val="24"/>
          <w:szCs w:val="24"/>
          <w:lang w:bidi="ar-EG"/>
        </w:rPr>
      </w:pPr>
      <w:r w:rsidRPr="00452F97">
        <w:rPr>
          <w:iCs/>
          <w:color w:val="000000" w:themeColor="text1"/>
          <w:sz w:val="24"/>
          <w:szCs w:val="24"/>
        </w:rPr>
        <w:t xml:space="preserve">The thermoacoustic effect </w:t>
      </w:r>
      <w:r w:rsidR="000D6CE3">
        <w:rPr>
          <w:iCs/>
          <w:noProof/>
          <w:color w:val="000000" w:themeColor="text1"/>
          <w:sz w:val="24"/>
          <w:szCs w:val="24"/>
        </w:rPr>
        <w:t>occurs</w:t>
      </w:r>
      <w:r w:rsidRPr="00452F97">
        <w:rPr>
          <w:iCs/>
          <w:color w:val="000000" w:themeColor="text1"/>
          <w:sz w:val="24"/>
          <w:szCs w:val="24"/>
        </w:rPr>
        <w:t xml:space="preserve"> inside the stack</w:t>
      </w:r>
      <w:r w:rsidR="000D6CE3" w:rsidRPr="000D6CE3">
        <w:rPr>
          <w:iCs/>
          <w:color w:val="000000" w:themeColor="text1"/>
          <w:sz w:val="24"/>
          <w:szCs w:val="24"/>
        </w:rPr>
        <w:t xml:space="preserve"> </w:t>
      </w:r>
      <w:r w:rsidR="000D6CE3" w:rsidRPr="00452F97">
        <w:rPr>
          <w:iCs/>
          <w:color w:val="000000" w:themeColor="text1"/>
          <w:sz w:val="24"/>
          <w:szCs w:val="24"/>
        </w:rPr>
        <w:t>walls</w:t>
      </w:r>
      <w:r w:rsidRPr="00452F97">
        <w:rPr>
          <w:iCs/>
          <w:color w:val="000000" w:themeColor="text1"/>
          <w:sz w:val="24"/>
          <w:szCs w:val="24"/>
        </w:rPr>
        <w:t xml:space="preserve">, </w:t>
      </w:r>
      <w:r w:rsidR="000D6CE3">
        <w:rPr>
          <w:iCs/>
          <w:color w:val="000000" w:themeColor="text1"/>
          <w:sz w:val="24"/>
          <w:szCs w:val="24"/>
        </w:rPr>
        <w:t>so</w:t>
      </w:r>
      <w:r w:rsidR="009E7E24">
        <w:rPr>
          <w:iCs/>
          <w:color w:val="000000" w:themeColor="text1"/>
          <w:sz w:val="24"/>
          <w:szCs w:val="24"/>
        </w:rPr>
        <w:t xml:space="preserve"> the</w:t>
      </w:r>
      <w:r w:rsidRPr="00452F97">
        <w:rPr>
          <w:iCs/>
          <w:color w:val="000000" w:themeColor="text1"/>
          <w:sz w:val="24"/>
          <w:szCs w:val="24"/>
        </w:rPr>
        <w:t xml:space="preserve"> thermal contact and viscous losses</w:t>
      </w:r>
      <w:r w:rsidR="000D6CE3">
        <w:rPr>
          <w:iCs/>
          <w:color w:val="000000" w:themeColor="text1"/>
          <w:sz w:val="24"/>
          <w:szCs w:val="24"/>
        </w:rPr>
        <w:t xml:space="preserve"> </w:t>
      </w:r>
      <w:r w:rsidR="009E7E24">
        <w:rPr>
          <w:iCs/>
          <w:color w:val="000000" w:themeColor="text1"/>
          <w:sz w:val="24"/>
          <w:szCs w:val="24"/>
        </w:rPr>
        <w:t>are presented</w:t>
      </w:r>
      <w:r w:rsidR="000D6CE3">
        <w:rPr>
          <w:iCs/>
          <w:color w:val="000000" w:themeColor="text1"/>
          <w:sz w:val="24"/>
          <w:szCs w:val="24"/>
        </w:rPr>
        <w:t xml:space="preserve"> at the stack surface</w:t>
      </w:r>
      <w:r w:rsidRPr="00452F97">
        <w:rPr>
          <w:iCs/>
          <w:color w:val="000000" w:themeColor="text1"/>
          <w:sz w:val="24"/>
          <w:szCs w:val="24"/>
        </w:rPr>
        <w:t xml:space="preserve">. The thermal penetration depth  </w:t>
      </w:r>
      <m:oMath>
        <m:sSub>
          <m:sSubPr>
            <m:ctrlPr>
              <w:rPr>
                <w:rFonts w:ascii="Cambria Math" w:hAnsi="Cambria Math"/>
                <w:iCs/>
                <w:color w:val="000000" w:themeColor="text1"/>
                <w:sz w:val="24"/>
                <w:szCs w:val="24"/>
              </w:rPr>
            </m:ctrlPr>
          </m:sSubPr>
          <m:e>
            <m:r>
              <m:rPr>
                <m:sty m:val="p"/>
              </m:rPr>
              <w:rPr>
                <w:rFonts w:ascii="Cambria Math" w:hAnsi="Cambria Math"/>
                <w:color w:val="000000" w:themeColor="text1"/>
                <w:sz w:val="24"/>
                <w:szCs w:val="24"/>
              </w:rPr>
              <m:t>δ</m:t>
            </m:r>
          </m:e>
          <m:sub>
            <m:r>
              <m:rPr>
                <m:sty m:val="p"/>
              </m:rPr>
              <w:rPr>
                <w:rFonts w:ascii="Cambria Math" w:hAnsi="Cambria Math"/>
                <w:color w:val="000000" w:themeColor="text1"/>
                <w:sz w:val="24"/>
                <w:szCs w:val="24"/>
              </w:rPr>
              <m:t>k</m:t>
            </m:r>
          </m:sub>
        </m:sSub>
      </m:oMath>
      <w:r w:rsidRPr="00452F97">
        <w:rPr>
          <w:iCs/>
          <w:color w:val="000000" w:themeColor="text1"/>
          <w:sz w:val="24"/>
          <w:szCs w:val="24"/>
        </w:rPr>
        <w:t xml:space="preserve">  is the gas</w:t>
      </w:r>
      <w:r w:rsidR="000D6CE3" w:rsidRPr="000D6CE3">
        <w:rPr>
          <w:iCs/>
          <w:color w:val="000000" w:themeColor="text1"/>
          <w:sz w:val="24"/>
          <w:szCs w:val="24"/>
        </w:rPr>
        <w:t xml:space="preserve"> </w:t>
      </w:r>
      <w:r w:rsidR="000D6CE3" w:rsidRPr="00452F97">
        <w:rPr>
          <w:iCs/>
          <w:color w:val="000000" w:themeColor="text1"/>
          <w:sz w:val="24"/>
          <w:szCs w:val="24"/>
        </w:rPr>
        <w:t>layer</w:t>
      </w:r>
      <w:r w:rsidRPr="00452F97">
        <w:rPr>
          <w:rFonts w:eastAsia="Calibri" w:cs="Arial"/>
          <w:iCs/>
          <w:color w:val="000000" w:themeColor="text1"/>
          <w:sz w:val="24"/>
          <w:szCs w:val="24"/>
          <w:lang w:bidi="ar-EG"/>
        </w:rPr>
        <w:t xml:space="preserve"> </w:t>
      </w:r>
      <w:r w:rsidR="000D6CE3" w:rsidRPr="00452F97">
        <w:rPr>
          <w:iCs/>
          <w:color w:val="000000" w:themeColor="text1"/>
          <w:sz w:val="24"/>
          <w:szCs w:val="24"/>
        </w:rPr>
        <w:t xml:space="preserve">thickness </w:t>
      </w:r>
      <w:r w:rsidRPr="00452F97">
        <w:rPr>
          <w:rFonts w:eastAsia="Calibri" w:cs="Arial"/>
          <w:iCs/>
          <w:color w:val="000000" w:themeColor="text1"/>
          <w:sz w:val="24"/>
          <w:szCs w:val="24"/>
          <w:lang w:bidi="ar-EG"/>
        </w:rPr>
        <w:t xml:space="preserve">where heat </w:t>
      </w:r>
      <w:r w:rsidR="000D6CE3">
        <w:rPr>
          <w:rFonts w:eastAsia="Calibri" w:cs="Arial"/>
          <w:iCs/>
          <w:color w:val="000000" w:themeColor="text1"/>
          <w:sz w:val="24"/>
          <w:szCs w:val="24"/>
          <w:lang w:bidi="ar-EG"/>
        </w:rPr>
        <w:t>is</w:t>
      </w:r>
      <w:r w:rsidRPr="00452F97">
        <w:rPr>
          <w:rFonts w:eastAsia="Calibri" w:cs="Arial"/>
          <w:iCs/>
          <w:color w:val="000000" w:themeColor="text1"/>
          <w:sz w:val="24"/>
          <w:szCs w:val="24"/>
          <w:lang w:bidi="ar-EG"/>
        </w:rPr>
        <w:t xml:space="preserve"> transfer</w:t>
      </w:r>
      <w:r w:rsidR="000D6CE3">
        <w:rPr>
          <w:rFonts w:eastAsia="Calibri" w:cs="Arial"/>
          <w:iCs/>
          <w:color w:val="000000" w:themeColor="text1"/>
          <w:sz w:val="24"/>
          <w:szCs w:val="24"/>
          <w:lang w:bidi="ar-EG"/>
        </w:rPr>
        <w:t>ring</w:t>
      </w:r>
      <w:r w:rsidRPr="00452F97">
        <w:rPr>
          <w:rFonts w:eastAsia="Calibri" w:cs="Arial"/>
          <w:iCs/>
          <w:color w:val="000000" w:themeColor="text1"/>
          <w:sz w:val="24"/>
          <w:szCs w:val="24"/>
          <w:lang w:bidi="ar-EG"/>
        </w:rPr>
        <w:t xml:space="preserve"> through during half a cycle of vibrations [5]:     </w:t>
      </w:r>
    </w:p>
    <w:p w:rsidR="00105B80" w:rsidRPr="00452F97" w:rsidRDefault="00DF341F" w:rsidP="00413F8F">
      <w:pPr>
        <w:tabs>
          <w:tab w:val="left" w:pos="1410"/>
        </w:tabs>
        <w:spacing w:line="480" w:lineRule="auto"/>
        <w:jc w:val="right"/>
        <w:rPr>
          <w:rFonts w:eastAsia="Calibri" w:cs="Arial"/>
          <w:iCs/>
          <w:color w:val="000000" w:themeColor="text1"/>
          <w:sz w:val="24"/>
          <w:szCs w:val="24"/>
          <w:lang w:bidi="ar-EG"/>
        </w:rPr>
      </w:pPr>
      <m:oMath>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δ</m:t>
            </m:r>
          </m:e>
          <m:sub>
            <m:r>
              <m:rPr>
                <m:sty m:val="p"/>
              </m:rPr>
              <w:rPr>
                <w:rFonts w:ascii="Cambria Math" w:eastAsia="Calibri" w:hAnsi="Cambria Math" w:cs="Arial"/>
                <w:color w:val="000000" w:themeColor="text1"/>
                <w:sz w:val="24"/>
                <w:szCs w:val="24"/>
                <w:lang w:bidi="ar-EG"/>
              </w:rPr>
              <m:t>k</m:t>
            </m:r>
          </m:sub>
        </m:sSub>
        <m:r>
          <m:rPr>
            <m:sty m:val="p"/>
          </m:rPr>
          <w:rPr>
            <w:rFonts w:ascii="Cambria Math" w:eastAsia="Calibri" w:hAnsi="Cambria Math" w:cs="Arial"/>
            <w:color w:val="000000" w:themeColor="text1"/>
            <w:sz w:val="24"/>
            <w:szCs w:val="24"/>
            <w:lang w:bidi="ar-EG"/>
          </w:rPr>
          <m:t>=</m:t>
        </m:r>
        <m:rad>
          <m:radPr>
            <m:degHide m:val="1"/>
            <m:ctrlPr>
              <w:rPr>
                <w:rFonts w:ascii="Cambria Math" w:eastAsia="Calibri" w:hAnsi="Cambria Math" w:cs="Arial"/>
                <w:iCs/>
                <w:color w:val="000000" w:themeColor="text1"/>
                <w:sz w:val="24"/>
                <w:szCs w:val="24"/>
                <w:lang w:bidi="ar-EG"/>
              </w:rPr>
            </m:ctrlPr>
          </m:radPr>
          <m:deg/>
          <m:e>
            <m:f>
              <m:fPr>
                <m:ctrlPr>
                  <w:rPr>
                    <w:rFonts w:ascii="Cambria Math" w:eastAsia="Calibri" w:hAnsi="Cambria Math" w:cs="Arial"/>
                    <w:iCs/>
                    <w:color w:val="000000" w:themeColor="text1"/>
                    <w:sz w:val="24"/>
                    <w:szCs w:val="24"/>
                    <w:lang w:bidi="ar-EG"/>
                  </w:rPr>
                </m:ctrlPr>
              </m:fPr>
              <m:num>
                <m:r>
                  <m:rPr>
                    <m:sty m:val="p"/>
                  </m:rPr>
                  <w:rPr>
                    <w:rFonts w:ascii="Cambria Math" w:eastAsia="Calibri" w:hAnsi="Cambria Math" w:cs="Arial"/>
                    <w:color w:val="000000" w:themeColor="text1"/>
                    <w:sz w:val="24"/>
                    <w:szCs w:val="24"/>
                    <w:lang w:bidi="ar-EG"/>
                  </w:rPr>
                  <m:t>2K</m:t>
                </m:r>
              </m:num>
              <m:den>
                <m:r>
                  <m:rPr>
                    <m:sty m:val="p"/>
                  </m:rPr>
                  <w:rPr>
                    <w:rFonts w:ascii="Cambria Math" w:eastAsia="Calibri" w:hAnsi="Cambria Math" w:cs="Calibri"/>
                    <w:color w:val="000000" w:themeColor="text1"/>
                    <w:sz w:val="24"/>
                    <w:szCs w:val="24"/>
                    <w:lang w:bidi="ar-EG"/>
                  </w:rPr>
                  <m:t>ω</m:t>
                </m:r>
                <m:sSub>
                  <m:sSubPr>
                    <m:ctrlPr>
                      <w:rPr>
                        <w:rFonts w:ascii="Cambria Math" w:eastAsia="Calibri" w:hAnsi="Cambria Math" w:cs="Calibri"/>
                        <w:iCs/>
                        <w:color w:val="000000" w:themeColor="text1"/>
                        <w:sz w:val="24"/>
                        <w:szCs w:val="24"/>
                        <w:lang w:bidi="ar-EG"/>
                      </w:rPr>
                    </m:ctrlPr>
                  </m:sSubPr>
                  <m:e>
                    <m:r>
                      <m:rPr>
                        <m:sty m:val="p"/>
                      </m:rPr>
                      <w:rPr>
                        <w:rFonts w:ascii="Cambria Math" w:eastAsia="Calibri" w:hAnsi="Cambria Math" w:cs="Calibri"/>
                        <w:color w:val="000000" w:themeColor="text1"/>
                        <w:sz w:val="24"/>
                        <w:szCs w:val="24"/>
                        <w:lang w:bidi="ar-EG"/>
                      </w:rPr>
                      <m:t>ρ</m:t>
                    </m:r>
                  </m:e>
                  <m:sub>
                    <m:r>
                      <m:rPr>
                        <m:sty m:val="p"/>
                      </m:rPr>
                      <w:rPr>
                        <w:rFonts w:ascii="Cambria Math" w:eastAsia="Calibri" w:hAnsi="Cambria Math" w:cs="Calibri"/>
                        <w:color w:val="000000" w:themeColor="text1"/>
                        <w:sz w:val="24"/>
                        <w:szCs w:val="24"/>
                        <w:lang w:bidi="ar-EG"/>
                      </w:rPr>
                      <m:t>m</m:t>
                    </m:r>
                  </m:sub>
                </m:sSub>
                <m:sSub>
                  <m:sSubPr>
                    <m:ctrlPr>
                      <w:rPr>
                        <w:rFonts w:ascii="Cambria Math" w:eastAsia="Calibri" w:hAnsi="Cambria Math" w:cs="Calibri"/>
                        <w:iCs/>
                        <w:color w:val="000000" w:themeColor="text1"/>
                        <w:sz w:val="24"/>
                        <w:szCs w:val="24"/>
                        <w:lang w:bidi="ar-EG"/>
                      </w:rPr>
                    </m:ctrlPr>
                  </m:sSubPr>
                  <m:e>
                    <m:r>
                      <m:rPr>
                        <m:sty m:val="p"/>
                      </m:rPr>
                      <w:rPr>
                        <w:rFonts w:ascii="Cambria Math" w:eastAsia="Calibri" w:hAnsi="Cambria Math" w:cs="Calibri"/>
                        <w:color w:val="000000" w:themeColor="text1"/>
                        <w:sz w:val="24"/>
                        <w:szCs w:val="24"/>
                        <w:lang w:bidi="ar-EG"/>
                      </w:rPr>
                      <m:t>c</m:t>
                    </m:r>
                  </m:e>
                  <m:sub>
                    <m:r>
                      <m:rPr>
                        <m:sty m:val="p"/>
                      </m:rPr>
                      <w:rPr>
                        <w:rFonts w:ascii="Cambria Math" w:eastAsia="Calibri" w:hAnsi="Cambria Math" w:cs="Calibri"/>
                        <w:color w:val="000000" w:themeColor="text1"/>
                        <w:sz w:val="24"/>
                        <w:szCs w:val="24"/>
                        <w:lang w:bidi="ar-EG"/>
                      </w:rPr>
                      <m:t>p</m:t>
                    </m:r>
                  </m:sub>
                </m:sSub>
              </m:den>
            </m:f>
          </m:e>
        </m:rad>
      </m:oMath>
      <w:r w:rsidR="00105B80" w:rsidRPr="00452F97">
        <w:rPr>
          <w:rFonts w:eastAsia="Calibri" w:cs="Arial"/>
          <w:iCs/>
          <w:color w:val="000000" w:themeColor="text1"/>
          <w:sz w:val="24"/>
          <w:szCs w:val="24"/>
          <w:lang w:bidi="ar-EG"/>
        </w:rPr>
        <w:t xml:space="preserve">                                                                             (</w:t>
      </w:r>
      <w:r w:rsidR="00413F8F">
        <w:rPr>
          <w:rFonts w:eastAsia="Calibri" w:cs="Arial"/>
          <w:iCs/>
          <w:color w:val="000000" w:themeColor="text1"/>
          <w:sz w:val="24"/>
          <w:szCs w:val="24"/>
          <w:lang w:bidi="ar-EG"/>
        </w:rPr>
        <w:t>2</w:t>
      </w:r>
      <w:r w:rsidR="00105B80" w:rsidRPr="00452F97">
        <w:rPr>
          <w:rFonts w:eastAsia="Calibri" w:cs="Arial"/>
          <w:iCs/>
          <w:color w:val="000000" w:themeColor="text1"/>
          <w:sz w:val="24"/>
          <w:szCs w:val="24"/>
          <w:lang w:bidi="ar-EG"/>
        </w:rPr>
        <w:t>)</w:t>
      </w:r>
    </w:p>
    <w:p w:rsidR="00105B80" w:rsidRPr="00452F97" w:rsidRDefault="00105B80" w:rsidP="000D6CE3">
      <w:pPr>
        <w:tabs>
          <w:tab w:val="left" w:pos="1410"/>
        </w:tabs>
        <w:spacing w:line="480" w:lineRule="auto"/>
        <w:jc w:val="both"/>
        <w:rPr>
          <w:rFonts w:eastAsia="Calibri" w:cs="Arial"/>
          <w:iCs/>
          <w:color w:val="000000" w:themeColor="text1"/>
          <w:sz w:val="24"/>
          <w:szCs w:val="24"/>
          <w:lang w:bidi="ar-EG"/>
        </w:rPr>
      </w:pPr>
      <w:r w:rsidRPr="00452F97">
        <w:rPr>
          <w:rFonts w:eastAsia="Calibri" w:cs="Arial"/>
          <w:iCs/>
          <w:color w:val="000000" w:themeColor="text1"/>
          <w:sz w:val="24"/>
          <w:szCs w:val="24"/>
          <w:lang w:bidi="ar-EG"/>
        </w:rPr>
        <w:t xml:space="preserve">Viscous penetration depth </w:t>
      </w:r>
      <m:oMath>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δ</m:t>
            </m:r>
          </m:e>
          <m:sub>
            <m:r>
              <m:rPr>
                <m:sty m:val="p"/>
              </m:rPr>
              <w:rPr>
                <w:rFonts w:ascii="Cambria Math" w:eastAsia="Calibri" w:hAnsi="Cambria Math" w:cs="Arial"/>
                <w:color w:val="000000" w:themeColor="text1"/>
                <w:sz w:val="24"/>
                <w:szCs w:val="24"/>
                <w:lang w:bidi="ar-EG"/>
              </w:rPr>
              <m:t>v</m:t>
            </m:r>
          </m:sub>
        </m:sSub>
      </m:oMath>
      <w:r w:rsidRPr="00452F97">
        <w:rPr>
          <w:rFonts w:eastAsia="Calibri" w:cs="Arial"/>
          <w:iCs/>
          <w:color w:val="000000" w:themeColor="text1"/>
          <w:sz w:val="24"/>
          <w:szCs w:val="24"/>
          <w:lang w:bidi="ar-EG"/>
        </w:rPr>
        <w:t xml:space="preserve"> is the layer </w:t>
      </w:r>
      <w:r w:rsidR="000D6CE3" w:rsidRPr="00452F97">
        <w:rPr>
          <w:rFonts w:eastAsia="Calibri" w:cs="Arial"/>
          <w:iCs/>
          <w:color w:val="000000" w:themeColor="text1"/>
          <w:sz w:val="24"/>
          <w:szCs w:val="24"/>
          <w:lang w:bidi="ar-EG"/>
        </w:rPr>
        <w:t xml:space="preserve">thickness </w:t>
      </w:r>
      <w:r w:rsidRPr="00452F97">
        <w:rPr>
          <w:rFonts w:eastAsia="Calibri" w:cs="Arial"/>
          <w:iCs/>
          <w:color w:val="000000" w:themeColor="text1"/>
          <w:sz w:val="24"/>
          <w:szCs w:val="24"/>
          <w:lang w:bidi="ar-EG"/>
        </w:rPr>
        <w:t xml:space="preserve">where viscosity effect </w:t>
      </w:r>
      <w:r w:rsidR="000D6CE3">
        <w:rPr>
          <w:rFonts w:eastAsia="Calibri" w:cs="Arial"/>
          <w:iCs/>
          <w:color w:val="000000" w:themeColor="text1"/>
          <w:sz w:val="24"/>
          <w:szCs w:val="24"/>
          <w:lang w:bidi="ar-EG"/>
        </w:rPr>
        <w:t>is observable across</w:t>
      </w:r>
      <w:r w:rsidRPr="00452F97">
        <w:rPr>
          <w:rFonts w:eastAsia="Calibri" w:cs="Arial"/>
          <w:iCs/>
          <w:color w:val="000000" w:themeColor="text1"/>
          <w:sz w:val="24"/>
          <w:szCs w:val="24"/>
          <w:lang w:bidi="ar-EG"/>
        </w:rPr>
        <w:t xml:space="preserve"> the boundaries [5]:</w:t>
      </w:r>
    </w:p>
    <w:p w:rsidR="00105B80" w:rsidRPr="00452F97" w:rsidRDefault="00DF341F" w:rsidP="00413F8F">
      <w:pPr>
        <w:tabs>
          <w:tab w:val="left" w:pos="1410"/>
        </w:tabs>
        <w:spacing w:line="480" w:lineRule="auto"/>
        <w:jc w:val="right"/>
        <w:rPr>
          <w:rFonts w:eastAsia="Times New Roman" w:cs="Arial"/>
          <w:iCs/>
          <w:color w:val="000000" w:themeColor="text1"/>
          <w:sz w:val="24"/>
          <w:szCs w:val="24"/>
          <w:lang w:bidi="ar-EG"/>
        </w:rPr>
      </w:pPr>
      <m:oMath>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δ</m:t>
            </m:r>
          </m:e>
          <m:sub>
            <m:r>
              <m:rPr>
                <m:sty m:val="p"/>
              </m:rPr>
              <w:rPr>
                <w:rFonts w:ascii="Cambria Math" w:eastAsia="Calibri" w:hAnsi="Cambria Math" w:cs="Arial"/>
                <w:color w:val="000000" w:themeColor="text1"/>
                <w:sz w:val="24"/>
                <w:szCs w:val="24"/>
                <w:lang w:bidi="ar-EG"/>
              </w:rPr>
              <m:t>v</m:t>
            </m:r>
          </m:sub>
        </m:sSub>
        <m:r>
          <m:rPr>
            <m:sty m:val="p"/>
          </m:rPr>
          <w:rPr>
            <w:rFonts w:ascii="Cambria Math" w:eastAsia="Calibri" w:hAnsi="Cambria Math" w:cs="Arial"/>
            <w:color w:val="000000" w:themeColor="text1"/>
            <w:sz w:val="24"/>
            <w:szCs w:val="24"/>
            <w:lang w:bidi="ar-EG"/>
          </w:rPr>
          <m:t>=</m:t>
        </m:r>
        <m:rad>
          <m:radPr>
            <m:degHide m:val="1"/>
            <m:ctrlPr>
              <w:rPr>
                <w:rFonts w:ascii="Cambria Math" w:eastAsia="Calibri" w:hAnsi="Cambria Math" w:cs="Arial"/>
                <w:iCs/>
                <w:color w:val="000000" w:themeColor="text1"/>
                <w:sz w:val="24"/>
                <w:szCs w:val="24"/>
                <w:lang w:bidi="ar-EG"/>
              </w:rPr>
            </m:ctrlPr>
          </m:radPr>
          <m:deg/>
          <m:e>
            <m:f>
              <m:fPr>
                <m:ctrlPr>
                  <w:rPr>
                    <w:rFonts w:ascii="Cambria Math" w:eastAsia="Calibri" w:hAnsi="Cambria Math" w:cs="Arial"/>
                    <w:iCs/>
                    <w:color w:val="000000" w:themeColor="text1"/>
                    <w:sz w:val="24"/>
                    <w:szCs w:val="24"/>
                    <w:lang w:bidi="ar-EG"/>
                  </w:rPr>
                </m:ctrlPr>
              </m:fPr>
              <m:num>
                <m:r>
                  <m:rPr>
                    <m:sty m:val="p"/>
                  </m:rPr>
                  <w:rPr>
                    <w:rFonts w:ascii="Cambria Math" w:eastAsia="Calibri" w:hAnsi="Cambria Math" w:cs="Arial"/>
                    <w:color w:val="000000" w:themeColor="text1"/>
                    <w:sz w:val="24"/>
                    <w:szCs w:val="24"/>
                    <w:lang w:bidi="ar-EG"/>
                  </w:rPr>
                  <m:t>2µ</m:t>
                </m:r>
              </m:num>
              <m:den>
                <m:r>
                  <m:rPr>
                    <m:sty m:val="p"/>
                  </m:rPr>
                  <w:rPr>
                    <w:rFonts w:ascii="Cambria Math" w:eastAsia="Calibri" w:hAnsi="Cambria Math" w:cs="Arial"/>
                    <w:color w:val="000000" w:themeColor="text1"/>
                    <w:sz w:val="24"/>
                    <w:szCs w:val="24"/>
                    <w:lang w:bidi="ar-EG"/>
                  </w:rPr>
                  <m:t>ω</m:t>
                </m:r>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ρ</m:t>
                    </m:r>
                  </m:e>
                  <m:sub>
                    <m:r>
                      <m:rPr>
                        <m:sty m:val="p"/>
                      </m:rPr>
                      <w:rPr>
                        <w:rFonts w:ascii="Cambria Math" w:eastAsia="Calibri" w:hAnsi="Cambria Math" w:cs="Arial"/>
                        <w:color w:val="000000" w:themeColor="text1"/>
                        <w:sz w:val="24"/>
                        <w:szCs w:val="24"/>
                        <w:lang w:bidi="ar-EG"/>
                      </w:rPr>
                      <m:t>m</m:t>
                    </m:r>
                  </m:sub>
                </m:sSub>
              </m:den>
            </m:f>
          </m:e>
        </m:rad>
        <m:r>
          <m:rPr>
            <m:sty m:val="p"/>
          </m:rPr>
          <w:rPr>
            <w:rFonts w:ascii="Cambria Math" w:eastAsia="Calibri" w:hAnsi="Cambria Math" w:cs="Arial"/>
            <w:color w:val="000000" w:themeColor="text1"/>
            <w:sz w:val="24"/>
            <w:szCs w:val="24"/>
            <w:lang w:bidi="ar-EG"/>
          </w:rPr>
          <m:t xml:space="preserve"> </m:t>
        </m:r>
      </m:oMath>
      <w:r w:rsidR="00105B80" w:rsidRPr="00452F97">
        <w:rPr>
          <w:rFonts w:eastAsia="Times New Roman" w:cs="Arial"/>
          <w:iCs/>
          <w:color w:val="000000" w:themeColor="text1"/>
          <w:sz w:val="24"/>
          <w:szCs w:val="24"/>
          <w:lang w:bidi="ar-EG"/>
        </w:rPr>
        <w:t xml:space="preserve">                                                                               (</w:t>
      </w:r>
      <w:r w:rsidR="00413F8F">
        <w:rPr>
          <w:rFonts w:eastAsia="Times New Roman" w:cs="Arial"/>
          <w:iCs/>
          <w:color w:val="000000" w:themeColor="text1"/>
          <w:sz w:val="24"/>
          <w:szCs w:val="24"/>
          <w:lang w:bidi="ar-EG"/>
        </w:rPr>
        <w:t>3</w:t>
      </w:r>
      <w:r w:rsidR="00105B80" w:rsidRPr="00452F97">
        <w:rPr>
          <w:rFonts w:eastAsia="Times New Roman" w:cs="Arial"/>
          <w:iCs/>
          <w:color w:val="000000" w:themeColor="text1"/>
          <w:sz w:val="24"/>
          <w:szCs w:val="24"/>
          <w:lang w:bidi="ar-EG"/>
        </w:rPr>
        <w:t>)</w:t>
      </w:r>
    </w:p>
    <w:p w:rsidR="00105B80" w:rsidRPr="00452F97" w:rsidRDefault="00105B80" w:rsidP="00707280">
      <w:pPr>
        <w:tabs>
          <w:tab w:val="left" w:pos="1410"/>
        </w:tabs>
        <w:spacing w:line="480" w:lineRule="auto"/>
        <w:jc w:val="both"/>
        <w:rPr>
          <w:rFonts w:eastAsia="Times New Roman" w:cs="Arial"/>
          <w:color w:val="000000" w:themeColor="text1"/>
          <w:sz w:val="24"/>
          <w:szCs w:val="24"/>
          <w:lang w:bidi="ar-EG"/>
        </w:rPr>
      </w:pPr>
      <w:r w:rsidRPr="00452F97">
        <w:rPr>
          <w:rFonts w:eastAsia="Times New Roman" w:cs="Arial"/>
          <w:color w:val="000000" w:themeColor="text1"/>
          <w:sz w:val="24"/>
          <w:szCs w:val="24"/>
          <w:lang w:bidi="ar-EG"/>
        </w:rPr>
        <w:t>The thermoacoustic refrigerator design parameters</w:t>
      </w:r>
      <w:r w:rsidR="000D6CE3">
        <w:rPr>
          <w:rFonts w:eastAsia="Times New Roman" w:cs="Arial"/>
          <w:color w:val="000000" w:themeColor="text1"/>
          <w:sz w:val="24"/>
          <w:szCs w:val="24"/>
          <w:lang w:bidi="ar-EG"/>
        </w:rPr>
        <w:t xml:space="preserve"> number</w:t>
      </w:r>
      <w:r w:rsidRPr="00452F97">
        <w:rPr>
          <w:rFonts w:eastAsia="Times New Roman" w:cs="Arial"/>
          <w:color w:val="000000" w:themeColor="text1"/>
          <w:sz w:val="24"/>
          <w:szCs w:val="24"/>
          <w:lang w:bidi="ar-EG"/>
        </w:rPr>
        <w:t xml:space="preserve"> </w:t>
      </w:r>
      <w:r w:rsidR="000D6CE3">
        <w:rPr>
          <w:rFonts w:eastAsia="Times New Roman" w:cs="Arial"/>
          <w:color w:val="000000" w:themeColor="text1"/>
          <w:sz w:val="24"/>
          <w:szCs w:val="24"/>
          <w:lang w:bidi="ar-EG"/>
        </w:rPr>
        <w:t>is</w:t>
      </w:r>
      <w:r w:rsidRPr="00452F97">
        <w:rPr>
          <w:rFonts w:eastAsia="Times New Roman" w:cs="Arial"/>
          <w:color w:val="000000" w:themeColor="text1"/>
          <w:sz w:val="24"/>
          <w:szCs w:val="24"/>
          <w:lang w:bidi="ar-EG"/>
        </w:rPr>
        <w:t xml:space="preserve"> large to be </w:t>
      </w:r>
      <w:r w:rsidR="00CA14D3">
        <w:rPr>
          <w:rFonts w:eastAsia="Times New Roman" w:cs="Arial"/>
          <w:color w:val="000000" w:themeColor="text1"/>
          <w:sz w:val="24"/>
          <w:szCs w:val="24"/>
          <w:lang w:bidi="ar-EG"/>
        </w:rPr>
        <w:t>used</w:t>
      </w:r>
      <w:r w:rsidRPr="00452F97">
        <w:rPr>
          <w:rFonts w:eastAsia="Times New Roman" w:cs="Arial"/>
          <w:color w:val="000000" w:themeColor="text1"/>
          <w:sz w:val="24"/>
          <w:szCs w:val="24"/>
          <w:lang w:bidi="ar-EG"/>
        </w:rPr>
        <w:t xml:space="preserve"> in thermoacoustic </w:t>
      </w:r>
      <w:r w:rsidR="000D6CE3">
        <w:rPr>
          <w:rFonts w:eastAsia="Times New Roman" w:cs="Arial"/>
          <w:color w:val="000000" w:themeColor="text1"/>
          <w:sz w:val="24"/>
          <w:szCs w:val="24"/>
          <w:lang w:bidi="ar-EG"/>
        </w:rPr>
        <w:t xml:space="preserve">refrigerator </w:t>
      </w:r>
      <w:r w:rsidRPr="00452F97">
        <w:rPr>
          <w:rFonts w:eastAsia="Times New Roman" w:cs="Arial"/>
          <w:color w:val="000000" w:themeColor="text1"/>
          <w:sz w:val="24"/>
          <w:szCs w:val="24"/>
          <w:lang w:bidi="ar-EG"/>
        </w:rPr>
        <w:t xml:space="preserve">equations, so a </w:t>
      </w:r>
      <w:del w:id="19" w:author="Mahmoud Ahmed Alamir" w:date="2018-06-05T13:37:00Z">
        <w:r w:rsidR="0096502A" w:rsidDel="003C4F44">
          <w:rPr>
            <w:rFonts w:eastAsia="Times New Roman" w:cs="Arial"/>
            <w:noProof/>
            <w:color w:val="000000" w:themeColor="text1"/>
            <w:sz w:val="24"/>
            <w:szCs w:val="24"/>
            <w:lang w:bidi="ar-EG"/>
          </w:rPr>
          <w:delText>normalized</w:delText>
        </w:r>
        <w:r w:rsidRPr="00452F97" w:rsidDel="003C4F44">
          <w:rPr>
            <w:rFonts w:eastAsia="Times New Roman" w:cs="Arial"/>
            <w:color w:val="000000" w:themeColor="text1"/>
            <w:sz w:val="24"/>
            <w:szCs w:val="24"/>
            <w:lang w:bidi="ar-EG"/>
          </w:rPr>
          <w:delText xml:space="preserve"> </w:delText>
        </w:r>
      </w:del>
      <w:ins w:id="20" w:author="Mahmoud Ahmed Alamir" w:date="2018-06-05T14:25:00Z">
        <w:r w:rsidR="00C01D73">
          <w:rPr>
            <w:rFonts w:eastAsia="Times New Roman" w:cs="Arial"/>
            <w:noProof/>
            <w:color w:val="000000" w:themeColor="text1"/>
            <w:sz w:val="24"/>
            <w:szCs w:val="24"/>
            <w:lang w:bidi="ar-EG"/>
          </w:rPr>
          <w:t>n</w:t>
        </w:r>
      </w:ins>
      <w:ins w:id="21" w:author="Mahmoud Ahmed Alamir" w:date="2018-06-05T14:24:00Z">
        <w:r w:rsidR="00C01D73">
          <w:rPr>
            <w:rFonts w:eastAsia="Times New Roman" w:cs="Arial"/>
            <w:noProof/>
            <w:color w:val="000000" w:themeColor="text1"/>
            <w:sz w:val="24"/>
            <w:szCs w:val="24"/>
            <w:lang w:bidi="ar-EG"/>
          </w:rPr>
          <w:t xml:space="preserve">ormalised </w:t>
        </w:r>
      </w:ins>
      <w:r w:rsidRPr="00452F97">
        <w:rPr>
          <w:rFonts w:eastAsia="Times New Roman" w:cs="Arial"/>
          <w:color w:val="000000" w:themeColor="text1"/>
          <w:sz w:val="24"/>
          <w:szCs w:val="24"/>
          <w:lang w:bidi="ar-EG"/>
        </w:rPr>
        <w:t>analysis</w:t>
      </w:r>
      <w:r w:rsidR="00D41892" w:rsidRPr="00D41892">
        <w:rPr>
          <w:rFonts w:eastAsia="Times New Roman" w:cs="Arial"/>
          <w:color w:val="000000" w:themeColor="text1"/>
          <w:sz w:val="24"/>
          <w:szCs w:val="24"/>
          <w:lang w:bidi="ar-EG"/>
        </w:rPr>
        <w:t xml:space="preserve"> </w:t>
      </w:r>
      <w:r w:rsidR="00D41892" w:rsidRPr="00452F97">
        <w:rPr>
          <w:rFonts w:eastAsia="Times New Roman" w:cs="Arial"/>
          <w:color w:val="000000" w:themeColor="text1"/>
          <w:sz w:val="24"/>
          <w:szCs w:val="24"/>
          <w:lang w:bidi="ar-EG"/>
        </w:rPr>
        <w:t>as shown in Table 1</w:t>
      </w:r>
      <w:r w:rsidRPr="00452F97">
        <w:rPr>
          <w:rFonts w:eastAsia="Times New Roman" w:cs="Arial"/>
          <w:color w:val="000000" w:themeColor="text1"/>
          <w:sz w:val="24"/>
          <w:szCs w:val="24"/>
          <w:lang w:bidi="ar-EG"/>
        </w:rPr>
        <w:t xml:space="preserve"> for thermoacoustic design parameters was </w:t>
      </w:r>
      <w:r w:rsidR="00D41892">
        <w:rPr>
          <w:rFonts w:eastAsia="Times New Roman" w:cs="Arial"/>
          <w:color w:val="000000" w:themeColor="text1"/>
          <w:sz w:val="24"/>
          <w:szCs w:val="24"/>
          <w:lang w:bidi="ar-EG"/>
        </w:rPr>
        <w:t>presented</w:t>
      </w:r>
      <w:r w:rsidRPr="00452F97">
        <w:rPr>
          <w:rFonts w:eastAsia="Times New Roman" w:cs="Arial"/>
          <w:color w:val="000000" w:themeColor="text1"/>
          <w:sz w:val="24"/>
          <w:szCs w:val="24"/>
          <w:lang w:bidi="ar-EG"/>
        </w:rPr>
        <w:t xml:space="preserve"> by Wetzel et al</w:t>
      </w:r>
      <w:r w:rsidR="00C30EEB">
        <w:rPr>
          <w:rFonts w:eastAsia="Times New Roman" w:cs="Arial"/>
          <w:color w:val="000000" w:themeColor="text1"/>
          <w:sz w:val="24"/>
          <w:szCs w:val="24"/>
          <w:lang w:bidi="ar-EG"/>
        </w:rPr>
        <w:t>.</w:t>
      </w:r>
      <w:r w:rsidRPr="00452F97">
        <w:rPr>
          <w:rFonts w:eastAsia="Times New Roman" w:cs="Arial"/>
          <w:color w:val="000000" w:themeColor="text1"/>
          <w:sz w:val="24"/>
          <w:szCs w:val="24"/>
          <w:lang w:bidi="ar-EG"/>
        </w:rPr>
        <w:t xml:space="preserve"> [</w:t>
      </w:r>
      <w:r w:rsidR="00707280">
        <w:rPr>
          <w:rFonts w:eastAsia="Times New Roman" w:cs="Arial"/>
          <w:color w:val="000000" w:themeColor="text1"/>
          <w:sz w:val="24"/>
          <w:szCs w:val="24"/>
          <w:lang w:bidi="ar-EG"/>
        </w:rPr>
        <w:t>5</w:t>
      </w:r>
      <w:r w:rsidRPr="00452F97">
        <w:rPr>
          <w:rFonts w:eastAsia="Times New Roman" w:cs="Arial"/>
          <w:color w:val="000000" w:themeColor="text1"/>
          <w:sz w:val="24"/>
          <w:szCs w:val="24"/>
          <w:lang w:bidi="ar-EG"/>
        </w:rPr>
        <w:t>].</w:t>
      </w:r>
    </w:p>
    <w:p w:rsidR="00105B80" w:rsidRPr="00452F97" w:rsidRDefault="00105B80" w:rsidP="00452F97">
      <w:pPr>
        <w:spacing w:line="480" w:lineRule="auto"/>
        <w:jc w:val="both"/>
        <w:rPr>
          <w:rFonts w:cstheme="majorBidi"/>
          <w:i/>
          <w:iCs/>
          <w:color w:val="000000" w:themeColor="text1"/>
          <w:sz w:val="24"/>
          <w:szCs w:val="24"/>
        </w:rPr>
      </w:pPr>
      <w:r w:rsidRPr="00452F97">
        <w:rPr>
          <w:rFonts w:cstheme="majorBidi"/>
          <w:i/>
          <w:iCs/>
          <w:color w:val="000000" w:themeColor="text1"/>
          <w:sz w:val="24"/>
          <w:szCs w:val="24"/>
        </w:rPr>
        <w:t>Insert Table 1 about here.</w:t>
      </w:r>
    </w:p>
    <w:p w:rsidR="00105B80" w:rsidRPr="00452F97" w:rsidRDefault="00105B80" w:rsidP="0012105A">
      <w:pPr>
        <w:tabs>
          <w:tab w:val="left" w:pos="1410"/>
        </w:tabs>
        <w:spacing w:line="480" w:lineRule="auto"/>
        <w:jc w:val="both"/>
        <w:rPr>
          <w:rFonts w:eastAsia="Times New Roman" w:cs="Arial"/>
          <w:color w:val="000000" w:themeColor="text1"/>
          <w:sz w:val="24"/>
          <w:szCs w:val="24"/>
          <w:lang w:bidi="ar-EG"/>
        </w:rPr>
      </w:pPr>
      <w:r w:rsidRPr="00452F97">
        <w:rPr>
          <w:rFonts w:eastAsia="Times New Roman" w:cs="Arial"/>
          <w:color w:val="000000" w:themeColor="text1"/>
          <w:sz w:val="24"/>
          <w:szCs w:val="24"/>
          <w:lang w:bidi="ar-EG"/>
        </w:rPr>
        <w:t xml:space="preserve">The stack </w:t>
      </w:r>
      <w:r w:rsidR="00413F8F">
        <w:rPr>
          <w:rFonts w:eastAsia="Times New Roman" w:cs="Arial"/>
          <w:color w:val="000000" w:themeColor="text1"/>
          <w:sz w:val="24"/>
          <w:szCs w:val="24"/>
          <w:lang w:bidi="ar-EG"/>
        </w:rPr>
        <w:t xml:space="preserve">geometric parameters influence </w:t>
      </w:r>
      <w:r w:rsidRPr="00452F97">
        <w:rPr>
          <w:rFonts w:eastAsia="Times New Roman" w:cs="Arial"/>
          <w:color w:val="000000" w:themeColor="text1"/>
          <w:sz w:val="24"/>
          <w:szCs w:val="24"/>
          <w:lang w:bidi="ar-EG"/>
        </w:rPr>
        <w:t xml:space="preserve">the </w:t>
      </w:r>
      <w:r w:rsidR="00413F8F">
        <w:rPr>
          <w:rFonts w:eastAsia="Times New Roman" w:cs="Arial"/>
          <w:color w:val="000000" w:themeColor="text1"/>
          <w:sz w:val="24"/>
          <w:szCs w:val="24"/>
          <w:lang w:bidi="ar-EG"/>
        </w:rPr>
        <w:t>gained</w:t>
      </w:r>
      <w:r w:rsidRPr="00452F97">
        <w:rPr>
          <w:rFonts w:eastAsia="Times New Roman" w:cs="Arial"/>
          <w:color w:val="000000" w:themeColor="text1"/>
          <w:sz w:val="24"/>
          <w:szCs w:val="24"/>
          <w:lang w:bidi="ar-EG"/>
        </w:rPr>
        <w:t xml:space="preserve"> cooling load and the </w:t>
      </w:r>
      <w:r w:rsidR="00413F8F">
        <w:rPr>
          <w:rFonts w:eastAsia="Times New Roman" w:cs="Arial"/>
          <w:color w:val="000000" w:themeColor="text1"/>
          <w:sz w:val="24"/>
          <w:szCs w:val="24"/>
          <w:lang w:bidi="ar-EG"/>
        </w:rPr>
        <w:t>needed</w:t>
      </w:r>
      <w:r w:rsidRPr="00452F97">
        <w:rPr>
          <w:rFonts w:eastAsia="Times New Roman" w:cs="Arial"/>
          <w:color w:val="000000" w:themeColor="text1"/>
          <w:sz w:val="24"/>
          <w:szCs w:val="24"/>
          <w:lang w:bidi="ar-EG"/>
        </w:rPr>
        <w:t xml:space="preserve"> input power as </w:t>
      </w:r>
      <w:r w:rsidR="00413F8F">
        <w:rPr>
          <w:rFonts w:eastAsia="Times New Roman" w:cs="Arial"/>
          <w:color w:val="000000" w:themeColor="text1"/>
          <w:sz w:val="24"/>
          <w:szCs w:val="24"/>
          <w:lang w:bidi="ar-EG"/>
        </w:rPr>
        <w:t>demonstrated</w:t>
      </w:r>
      <w:r w:rsidR="00D276EA">
        <w:rPr>
          <w:rFonts w:eastAsia="Times New Roman" w:cs="Arial"/>
          <w:color w:val="000000" w:themeColor="text1"/>
          <w:sz w:val="24"/>
          <w:szCs w:val="24"/>
          <w:lang w:bidi="ar-EG"/>
        </w:rPr>
        <w:t xml:space="preserve"> in Eqn</w:t>
      </w:r>
      <w:r w:rsidRPr="00452F97">
        <w:rPr>
          <w:rFonts w:eastAsia="Times New Roman" w:cs="Arial"/>
          <w:color w:val="000000" w:themeColor="text1"/>
          <w:sz w:val="24"/>
          <w:szCs w:val="24"/>
          <w:lang w:bidi="ar-EG"/>
        </w:rPr>
        <w:t>.</w:t>
      </w:r>
      <w:r w:rsidR="00D276EA">
        <w:rPr>
          <w:rFonts w:eastAsia="Times New Roman" w:cs="Arial"/>
          <w:color w:val="000000" w:themeColor="text1"/>
          <w:sz w:val="24"/>
          <w:szCs w:val="24"/>
          <w:lang w:bidi="ar-EG"/>
        </w:rPr>
        <w:t xml:space="preserve"> </w:t>
      </w:r>
      <w:r w:rsidR="00413F8F">
        <w:rPr>
          <w:rFonts w:eastAsia="Times New Roman" w:cs="Arial"/>
          <w:color w:val="000000" w:themeColor="text1"/>
          <w:sz w:val="24"/>
          <w:szCs w:val="24"/>
          <w:lang w:bidi="ar-EG"/>
        </w:rPr>
        <w:t>4</w:t>
      </w:r>
      <w:r w:rsidRPr="00452F97">
        <w:rPr>
          <w:rFonts w:eastAsia="Times New Roman" w:cs="Arial"/>
          <w:color w:val="000000" w:themeColor="text1"/>
          <w:sz w:val="24"/>
          <w:szCs w:val="24"/>
          <w:lang w:bidi="ar-EG"/>
        </w:rPr>
        <w:t xml:space="preserve"> and Eqn. </w:t>
      </w:r>
      <w:r w:rsidR="00413F8F">
        <w:rPr>
          <w:rFonts w:eastAsia="Times New Roman" w:cs="Arial"/>
          <w:color w:val="000000" w:themeColor="text1"/>
          <w:sz w:val="24"/>
          <w:szCs w:val="24"/>
          <w:lang w:bidi="ar-EG"/>
        </w:rPr>
        <w:t>5</w:t>
      </w:r>
      <w:r w:rsidRPr="00452F97">
        <w:rPr>
          <w:rFonts w:eastAsia="Times New Roman" w:cs="Arial"/>
          <w:color w:val="000000" w:themeColor="text1"/>
          <w:sz w:val="24"/>
          <w:szCs w:val="24"/>
          <w:lang w:bidi="ar-EG"/>
        </w:rPr>
        <w:t xml:space="preserve"> for the </w:t>
      </w:r>
      <w:del w:id="22" w:author="Mahmoud Ahmed Alamir" w:date="2018-06-05T13:37:00Z">
        <w:r w:rsidR="0096502A" w:rsidDel="003C4F44">
          <w:rPr>
            <w:rFonts w:eastAsia="Times New Roman" w:cs="Arial"/>
            <w:noProof/>
            <w:color w:val="000000" w:themeColor="text1"/>
            <w:sz w:val="24"/>
            <w:szCs w:val="24"/>
            <w:lang w:bidi="ar-EG"/>
          </w:rPr>
          <w:delText>normalized</w:delText>
        </w:r>
        <w:r w:rsidRPr="00452F97" w:rsidDel="003C4F44">
          <w:rPr>
            <w:rFonts w:eastAsia="Times New Roman" w:cs="Arial"/>
            <w:color w:val="000000" w:themeColor="text1"/>
            <w:sz w:val="24"/>
            <w:szCs w:val="24"/>
            <w:lang w:bidi="ar-EG"/>
          </w:rPr>
          <w:delText xml:space="preserve"> </w:delText>
        </w:r>
      </w:del>
      <w:ins w:id="23" w:author="Mahmoud Ahmed Alamir" w:date="2018-06-05T14:25:00Z">
        <w:r w:rsidR="00C01D73">
          <w:rPr>
            <w:rFonts w:eastAsia="Times New Roman" w:cs="Arial"/>
            <w:noProof/>
            <w:color w:val="000000" w:themeColor="text1"/>
            <w:sz w:val="24"/>
            <w:szCs w:val="24"/>
            <w:lang w:bidi="ar-EG"/>
          </w:rPr>
          <w:t>n</w:t>
        </w:r>
      </w:ins>
      <w:ins w:id="24" w:author="Mahmoud Ahmed Alamir" w:date="2018-06-05T14:24:00Z">
        <w:r w:rsidR="00C01D73">
          <w:rPr>
            <w:rFonts w:eastAsia="Times New Roman" w:cs="Arial"/>
            <w:noProof/>
            <w:color w:val="000000" w:themeColor="text1"/>
            <w:sz w:val="24"/>
            <w:szCs w:val="24"/>
            <w:lang w:bidi="ar-EG"/>
          </w:rPr>
          <w:t xml:space="preserve">ormalised </w:t>
        </w:r>
      </w:ins>
      <w:r w:rsidRPr="00452F97">
        <w:rPr>
          <w:rFonts w:eastAsia="Times New Roman" w:cs="Arial"/>
          <w:color w:val="000000" w:themeColor="text1"/>
          <w:sz w:val="24"/>
          <w:szCs w:val="24"/>
          <w:lang w:bidi="ar-EG"/>
        </w:rPr>
        <w:t xml:space="preserve">cooling power </w:t>
      </w:r>
      <m:oMath>
        <m:sSub>
          <m:sSubPr>
            <m:ctrlPr>
              <w:rPr>
                <w:rFonts w:ascii="Cambria Math" w:eastAsia="Calibri" w:hAnsi="Cambria Math" w:cs="Arial"/>
                <w:i/>
                <w:color w:val="000000" w:themeColor="text1"/>
                <w:sz w:val="24"/>
                <w:szCs w:val="24"/>
                <w:lang w:bidi="ar-EG"/>
              </w:rPr>
            </m:ctrlPr>
          </m:sSubPr>
          <m:e>
            <m:acc>
              <m:accPr>
                <m:chr m:val="̇"/>
                <m:ctrlPr>
                  <w:rPr>
                    <w:rFonts w:ascii="Cambria Math" w:eastAsia="Calibri" w:hAnsi="Cambria Math" w:cs="Arial"/>
                    <w:i/>
                    <w:color w:val="000000" w:themeColor="text1"/>
                    <w:sz w:val="24"/>
                    <w:szCs w:val="24"/>
                    <w:lang w:bidi="ar-EG"/>
                  </w:rPr>
                </m:ctrlPr>
              </m:accPr>
              <m:e>
                <m:r>
                  <w:rPr>
                    <w:rFonts w:ascii="Cambria Math" w:eastAsia="Calibri" w:hAnsi="Cambria Math" w:cs="Arial"/>
                    <w:color w:val="000000" w:themeColor="text1"/>
                    <w:sz w:val="24"/>
                    <w:szCs w:val="24"/>
                    <w:lang w:bidi="ar-EG"/>
                  </w:rPr>
                  <m:t>Q</m:t>
                </m:r>
              </m:e>
            </m:acc>
          </m:e>
          <m:sub>
            <m:r>
              <w:rPr>
                <w:rFonts w:ascii="Cambria Math" w:eastAsia="Calibri" w:hAnsi="Cambria Math" w:cs="Arial"/>
                <w:color w:val="000000" w:themeColor="text1"/>
                <w:sz w:val="24"/>
                <w:szCs w:val="24"/>
                <w:lang w:bidi="ar-EG"/>
              </w:rPr>
              <m:t>cn</m:t>
            </m:r>
          </m:sub>
        </m:sSub>
      </m:oMath>
      <w:r w:rsidRPr="00452F97">
        <w:rPr>
          <w:rFonts w:eastAsia="Times New Roman" w:cs="Arial"/>
          <w:color w:val="000000" w:themeColor="text1"/>
          <w:sz w:val="24"/>
          <w:szCs w:val="24"/>
          <w:lang w:bidi="ar-EG"/>
        </w:rPr>
        <w:t xml:space="preserve"> and the </w:t>
      </w:r>
      <w:del w:id="25" w:author="Mahmoud Ahmed Alamir" w:date="2018-06-05T13:37:00Z">
        <w:r w:rsidR="0096502A" w:rsidDel="003C4F44">
          <w:rPr>
            <w:rFonts w:eastAsia="Times New Roman" w:cs="Arial"/>
            <w:color w:val="000000" w:themeColor="text1"/>
            <w:sz w:val="24"/>
            <w:szCs w:val="24"/>
            <w:lang w:bidi="ar-EG"/>
          </w:rPr>
          <w:delText>normalized</w:delText>
        </w:r>
        <w:r w:rsidRPr="00452F97" w:rsidDel="003C4F44">
          <w:rPr>
            <w:rFonts w:eastAsia="Times New Roman" w:cs="Arial"/>
            <w:color w:val="000000" w:themeColor="text1"/>
            <w:sz w:val="24"/>
            <w:szCs w:val="24"/>
            <w:lang w:bidi="ar-EG"/>
          </w:rPr>
          <w:delText xml:space="preserve"> </w:delText>
        </w:r>
      </w:del>
      <w:ins w:id="26" w:author="Mahmoud Ahmed Alamir" w:date="2018-06-05T14:25:00Z">
        <w:r w:rsidR="00C01D73">
          <w:rPr>
            <w:rFonts w:eastAsia="Times New Roman" w:cs="Arial"/>
            <w:color w:val="000000" w:themeColor="text1"/>
            <w:sz w:val="24"/>
            <w:szCs w:val="24"/>
            <w:lang w:bidi="ar-EG"/>
          </w:rPr>
          <w:t>n</w:t>
        </w:r>
      </w:ins>
      <w:ins w:id="27" w:author="Mahmoud Ahmed Alamir" w:date="2018-06-05T14:24:00Z">
        <w:r w:rsidR="00C01D73">
          <w:rPr>
            <w:rFonts w:eastAsia="Times New Roman" w:cs="Arial"/>
            <w:color w:val="000000" w:themeColor="text1"/>
            <w:sz w:val="24"/>
            <w:szCs w:val="24"/>
            <w:lang w:bidi="ar-EG"/>
          </w:rPr>
          <w:t xml:space="preserve">ormalised </w:t>
        </w:r>
      </w:ins>
      <w:r w:rsidRPr="00452F97">
        <w:rPr>
          <w:rFonts w:eastAsia="Times New Roman" w:cs="Arial"/>
          <w:color w:val="000000" w:themeColor="text1"/>
          <w:sz w:val="24"/>
          <w:szCs w:val="24"/>
          <w:lang w:bidi="ar-EG"/>
        </w:rPr>
        <w:t xml:space="preserve">acoustic power </w:t>
      </w:r>
      <m:oMath>
        <m:sSub>
          <m:sSubPr>
            <m:ctrlPr>
              <w:rPr>
                <w:rFonts w:ascii="Cambria Math" w:eastAsia="Calibri" w:hAnsi="Cambria Math" w:cs="Arial"/>
                <w:i/>
                <w:color w:val="000000" w:themeColor="text1"/>
                <w:sz w:val="24"/>
                <w:szCs w:val="24"/>
                <w:lang w:bidi="ar-EG"/>
              </w:rPr>
            </m:ctrlPr>
          </m:sSubPr>
          <m:e>
            <m:acc>
              <m:accPr>
                <m:chr m:val="̇"/>
                <m:ctrlPr>
                  <w:rPr>
                    <w:rFonts w:ascii="Cambria Math" w:eastAsia="Calibri" w:hAnsi="Cambria Math" w:cs="Arial"/>
                    <w:i/>
                    <w:color w:val="000000" w:themeColor="text1"/>
                    <w:sz w:val="24"/>
                    <w:szCs w:val="24"/>
                    <w:lang w:bidi="ar-EG"/>
                  </w:rPr>
                </m:ctrlPr>
              </m:accPr>
              <m:e>
                <m:r>
                  <w:rPr>
                    <w:rFonts w:ascii="Cambria Math" w:eastAsia="Calibri" w:hAnsi="Cambria Math" w:cs="Arial"/>
                    <w:color w:val="000000" w:themeColor="text1"/>
                    <w:sz w:val="24"/>
                    <w:szCs w:val="24"/>
                    <w:lang w:bidi="ar-EG"/>
                  </w:rPr>
                  <m:t>W</m:t>
                </m:r>
              </m:e>
            </m:acc>
          </m:e>
          <m:sub>
            <m:r>
              <w:rPr>
                <w:rFonts w:ascii="Cambria Math" w:eastAsia="Calibri" w:hAnsi="Cambria Math" w:cs="Arial"/>
                <w:color w:val="000000" w:themeColor="text1"/>
                <w:sz w:val="24"/>
                <w:szCs w:val="24"/>
                <w:lang w:bidi="ar-EG"/>
              </w:rPr>
              <m:t>n</m:t>
            </m:r>
          </m:sub>
        </m:sSub>
      </m:oMath>
      <w:r w:rsidRPr="00452F97">
        <w:rPr>
          <w:rFonts w:eastAsia="Times New Roman" w:cs="Arial"/>
          <w:color w:val="000000" w:themeColor="text1"/>
          <w:sz w:val="24"/>
          <w:szCs w:val="24"/>
          <w:lang w:bidi="ar-EG"/>
        </w:rPr>
        <w:t xml:space="preserve"> respectively.</w:t>
      </w:r>
      <w:r w:rsidR="00413F8F">
        <w:rPr>
          <w:rFonts w:eastAsia="Times New Roman" w:cs="Arial"/>
          <w:color w:val="000000" w:themeColor="text1"/>
          <w:sz w:val="24"/>
          <w:szCs w:val="24"/>
          <w:lang w:bidi="ar-EG"/>
        </w:rPr>
        <w:t xml:space="preserve"> </w:t>
      </w:r>
      <w:r w:rsidR="0012105A">
        <w:rPr>
          <w:rFonts w:eastAsia="Times New Roman"/>
          <w:color w:val="000000" w:themeColor="text1"/>
          <w:sz w:val="24"/>
          <w:szCs w:val="24"/>
          <w:lang w:bidi="ar-EG"/>
        </w:rPr>
        <w:t>The coefficient of performance (C.O.P</w:t>
      </w:r>
      <w:r w:rsidR="00810C30">
        <w:rPr>
          <w:rFonts w:eastAsia="Times New Roman"/>
          <w:color w:val="000000" w:themeColor="text1"/>
          <w:sz w:val="24"/>
          <w:szCs w:val="24"/>
          <w:lang w:bidi="ar-EG"/>
        </w:rPr>
        <w:t xml:space="preserve">) </w:t>
      </w:r>
      <w:r w:rsidR="00810C30">
        <w:rPr>
          <w:rFonts w:eastAsia="Times New Roman" w:cs="Arial"/>
          <w:color w:val="000000" w:themeColor="text1"/>
          <w:sz w:val="24"/>
          <w:szCs w:val="24"/>
          <w:lang w:bidi="ar-EG"/>
        </w:rPr>
        <w:t>is</w:t>
      </w:r>
      <w:r w:rsidR="00413F8F">
        <w:rPr>
          <w:rFonts w:eastAsia="Times New Roman" w:cs="Arial"/>
          <w:color w:val="000000" w:themeColor="text1"/>
          <w:sz w:val="24"/>
          <w:szCs w:val="24"/>
          <w:lang w:bidi="ar-EG"/>
        </w:rPr>
        <w:t xml:space="preserve"> defined as the ratio of the obtained cooling power to the consumed acoustic power.</w:t>
      </w:r>
    </w:p>
    <w:p w:rsidR="00105B80" w:rsidRPr="00452F97" w:rsidRDefault="00DF341F" w:rsidP="00413F8F">
      <w:pPr>
        <w:spacing w:line="480" w:lineRule="auto"/>
        <w:jc w:val="right"/>
        <w:rPr>
          <w:rFonts w:eastAsia="Calibri" w:cs="Arial"/>
          <w:iCs/>
          <w:color w:val="000000" w:themeColor="text1"/>
          <w:sz w:val="24"/>
          <w:szCs w:val="24"/>
          <w:lang w:bidi="ar-EG"/>
        </w:rPr>
      </w:pPr>
      <m:oMath>
        <m:sSub>
          <m:sSubPr>
            <m:ctrlPr>
              <w:rPr>
                <w:rFonts w:ascii="Cambria Math" w:eastAsia="Calibri" w:hAnsi="Cambria Math" w:cs="Arial"/>
                <w:iCs/>
                <w:color w:val="000000" w:themeColor="text1"/>
                <w:sz w:val="24"/>
                <w:szCs w:val="24"/>
                <w:lang w:bidi="ar-EG"/>
              </w:rPr>
            </m:ctrlPr>
          </m:sSubPr>
          <m:e>
            <m:acc>
              <m:accPr>
                <m:chr m:val="̇"/>
                <m:ctrlPr>
                  <w:rPr>
                    <w:rFonts w:ascii="Cambria Math" w:eastAsia="Calibri" w:hAnsi="Cambria Math" w:cs="Arial"/>
                    <w:iCs/>
                    <w:color w:val="000000" w:themeColor="text1"/>
                    <w:sz w:val="24"/>
                    <w:szCs w:val="24"/>
                    <w:lang w:bidi="ar-EG"/>
                  </w:rPr>
                </m:ctrlPr>
              </m:accPr>
              <m:e>
                <m:r>
                  <m:rPr>
                    <m:sty m:val="p"/>
                  </m:rPr>
                  <w:rPr>
                    <w:rFonts w:ascii="Cambria Math" w:eastAsia="Calibri" w:hAnsi="Cambria Math" w:cs="Arial"/>
                    <w:color w:val="000000" w:themeColor="text1"/>
                    <w:sz w:val="24"/>
                    <w:szCs w:val="24"/>
                    <w:lang w:bidi="ar-EG"/>
                  </w:rPr>
                  <m:t>Q</m:t>
                </m:r>
              </m:e>
            </m:acc>
          </m:e>
          <m:sub>
            <m:r>
              <m:rPr>
                <m:sty m:val="p"/>
              </m:rPr>
              <w:rPr>
                <w:rFonts w:ascii="Cambria Math" w:eastAsia="Calibri" w:hAnsi="Cambria Math" w:cs="Arial"/>
                <w:noProof/>
                <w:color w:val="000000" w:themeColor="text1"/>
                <w:sz w:val="24"/>
                <w:szCs w:val="24"/>
                <w:lang w:bidi="ar-EG"/>
              </w:rPr>
              <m:t>cn</m:t>
            </m:r>
          </m:sub>
        </m:sSub>
        <m:r>
          <m:rPr>
            <m:sty m:val="p"/>
          </m:rPr>
          <w:rPr>
            <w:rFonts w:ascii="Cambria Math" w:eastAsia="Calibri" w:hAnsi="Cambria Math" w:cs="Arial"/>
            <w:color w:val="000000" w:themeColor="text1"/>
            <w:sz w:val="24"/>
            <w:szCs w:val="24"/>
            <w:lang w:bidi="ar-EG"/>
          </w:rPr>
          <m:t>=-</m:t>
        </m:r>
        <m:f>
          <m:fPr>
            <m:ctrlPr>
              <w:rPr>
                <w:rFonts w:ascii="Cambria Math" w:eastAsia="Calibri" w:hAnsi="Cambria Math" w:cs="Arial"/>
                <w:iCs/>
                <w:color w:val="000000" w:themeColor="text1"/>
                <w:sz w:val="24"/>
                <w:szCs w:val="24"/>
                <w:lang w:bidi="ar-EG"/>
              </w:rPr>
            </m:ctrlPr>
          </m:fPr>
          <m:num>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δ</m:t>
                </m:r>
              </m:e>
              <m:sub>
                <m:r>
                  <m:rPr>
                    <m:sty m:val="p"/>
                  </m:rPr>
                  <w:rPr>
                    <w:rFonts w:ascii="Cambria Math" w:eastAsia="Calibri" w:hAnsi="Cambria Math" w:cs="Arial"/>
                    <w:noProof/>
                    <w:color w:val="000000" w:themeColor="text1"/>
                    <w:sz w:val="24"/>
                    <w:szCs w:val="24"/>
                    <w:lang w:bidi="ar-EG"/>
                  </w:rPr>
                  <m:t>kn</m:t>
                </m:r>
              </m:sub>
            </m:sSub>
            <m:sSup>
              <m:sSupPr>
                <m:ctrlPr>
                  <w:rPr>
                    <w:rFonts w:ascii="Cambria Math" w:eastAsia="Calibri" w:hAnsi="Cambria Math" w:cs="Arial"/>
                    <w:iCs/>
                    <w:color w:val="000000" w:themeColor="text1"/>
                    <w:sz w:val="24"/>
                    <w:szCs w:val="24"/>
                    <w:lang w:bidi="ar-EG"/>
                  </w:rPr>
                </m:ctrlPr>
              </m:sSupPr>
              <m:e>
                <m:r>
                  <m:rPr>
                    <m:sty m:val="p"/>
                  </m:rPr>
                  <w:rPr>
                    <w:rFonts w:ascii="Cambria Math" w:eastAsia="Calibri" w:hAnsi="Cambria Math" w:cs="Arial"/>
                    <w:color w:val="000000" w:themeColor="text1"/>
                    <w:sz w:val="24"/>
                    <w:szCs w:val="24"/>
                    <w:lang w:bidi="ar-EG"/>
                  </w:rPr>
                  <m:t>D</m:t>
                </m:r>
              </m:e>
              <m:sup>
                <m:r>
                  <m:rPr>
                    <m:sty m:val="p"/>
                  </m:rPr>
                  <w:rPr>
                    <w:rFonts w:ascii="Cambria Math" w:eastAsia="Calibri" w:hAnsi="Cambria Math" w:cs="Arial"/>
                    <w:color w:val="000000" w:themeColor="text1"/>
                    <w:sz w:val="24"/>
                    <w:szCs w:val="24"/>
                    <w:lang w:bidi="ar-EG"/>
                  </w:rPr>
                  <m:t>2</m:t>
                </m:r>
              </m:sup>
            </m:sSup>
            <m:func>
              <m:funcPr>
                <m:ctrlPr>
                  <w:rPr>
                    <w:rFonts w:ascii="Cambria Math" w:eastAsia="Calibri" w:hAnsi="Cambria Math" w:cs="Arial"/>
                    <w:iCs/>
                    <w:color w:val="000000" w:themeColor="text1"/>
                    <w:sz w:val="24"/>
                    <w:szCs w:val="24"/>
                    <w:lang w:bidi="ar-EG"/>
                  </w:rPr>
                </m:ctrlPr>
              </m:funcPr>
              <m:fName>
                <m:r>
                  <m:rPr>
                    <m:sty m:val="p"/>
                  </m:rPr>
                  <w:rPr>
                    <w:rFonts w:ascii="Cambria Math" w:eastAsia="Calibri" w:hAnsi="Cambria Math" w:cs="Arial"/>
                    <w:color w:val="000000" w:themeColor="text1"/>
                    <w:sz w:val="24"/>
                    <w:szCs w:val="24"/>
                    <w:lang w:bidi="ar-EG"/>
                  </w:rPr>
                  <m:t>sin</m:t>
                </m:r>
              </m:fName>
              <m:e>
                <m:d>
                  <m:dPr>
                    <m:ctrlPr>
                      <w:rPr>
                        <w:rFonts w:ascii="Cambria Math" w:eastAsia="Calibri" w:hAnsi="Cambria Math" w:cs="Arial"/>
                        <w:iCs/>
                        <w:color w:val="000000" w:themeColor="text1"/>
                        <w:sz w:val="24"/>
                        <w:szCs w:val="24"/>
                        <w:lang w:bidi="ar-EG"/>
                      </w:rPr>
                    </m:ctrlPr>
                  </m:dPr>
                  <m:e>
                    <m:r>
                      <m:rPr>
                        <m:sty m:val="p"/>
                      </m:rPr>
                      <w:rPr>
                        <w:rFonts w:ascii="Cambria Math" w:eastAsia="Calibri" w:hAnsi="Cambria Math" w:cs="Arial"/>
                        <w:color w:val="000000" w:themeColor="text1"/>
                        <w:sz w:val="24"/>
                        <w:szCs w:val="24"/>
                        <w:lang w:bidi="ar-EG"/>
                      </w:rPr>
                      <m:t>2</m:t>
                    </m:r>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X</m:t>
                        </m:r>
                      </m:e>
                      <m:sub>
                        <m:r>
                          <m:rPr>
                            <m:sty m:val="p"/>
                          </m:rPr>
                          <w:rPr>
                            <w:rFonts w:ascii="Cambria Math" w:eastAsia="Calibri" w:hAnsi="Cambria Math" w:cs="Arial"/>
                            <w:noProof/>
                            <w:color w:val="000000" w:themeColor="text1"/>
                            <w:sz w:val="24"/>
                            <w:szCs w:val="24"/>
                            <w:lang w:bidi="ar-EG"/>
                          </w:rPr>
                          <m:t>sn</m:t>
                        </m:r>
                      </m:sub>
                    </m:sSub>
                  </m:e>
                </m:d>
              </m:e>
            </m:func>
          </m:num>
          <m:den>
            <m:r>
              <m:rPr>
                <m:sty m:val="p"/>
              </m:rPr>
              <w:rPr>
                <w:rFonts w:ascii="Cambria Math" w:eastAsia="Calibri" w:hAnsi="Cambria Math" w:cs="Arial"/>
                <w:color w:val="000000" w:themeColor="text1"/>
                <w:sz w:val="24"/>
                <w:szCs w:val="24"/>
                <w:lang w:bidi="ar-EG"/>
              </w:rPr>
              <m:t>8γΛ</m:t>
            </m:r>
            <m:d>
              <m:dPr>
                <m:ctrlPr>
                  <w:rPr>
                    <w:rFonts w:ascii="Cambria Math" w:eastAsia="Calibri" w:hAnsi="Cambria Math" w:cs="Arial"/>
                    <w:iCs/>
                    <w:color w:val="000000" w:themeColor="text1"/>
                    <w:sz w:val="24"/>
                    <w:szCs w:val="24"/>
                    <w:lang w:bidi="ar-EG"/>
                  </w:rPr>
                </m:ctrlPr>
              </m:dPr>
              <m:e>
                <m:r>
                  <m:rPr>
                    <m:sty m:val="p"/>
                  </m:rPr>
                  <w:rPr>
                    <w:rFonts w:ascii="Cambria Math" w:eastAsia="Calibri" w:hAnsi="Cambria Math" w:cs="Arial"/>
                    <w:color w:val="000000" w:themeColor="text1"/>
                    <w:sz w:val="24"/>
                    <w:szCs w:val="24"/>
                    <w:lang w:bidi="ar-EG"/>
                  </w:rPr>
                  <m:t>1+σ</m:t>
                </m:r>
              </m:e>
            </m:d>
          </m:den>
        </m:f>
        <m:r>
          <m:rPr>
            <m:sty m:val="p"/>
          </m:rPr>
          <w:rPr>
            <w:rFonts w:ascii="Cambria Math" w:eastAsia="Calibri" w:hAnsi="Cambria Math" w:cs="Arial"/>
            <w:color w:val="000000" w:themeColor="text1"/>
            <w:sz w:val="24"/>
            <w:szCs w:val="24"/>
            <w:lang w:bidi="ar-EG"/>
          </w:rPr>
          <m:t xml:space="preserve">  [  </m:t>
        </m:r>
        <m:f>
          <m:fPr>
            <m:ctrlPr>
              <w:rPr>
                <w:rFonts w:ascii="Cambria Math" w:eastAsia="Calibri" w:hAnsi="Cambria Math" w:cs="Arial"/>
                <w:iCs/>
                <w:color w:val="000000" w:themeColor="text1"/>
                <w:sz w:val="24"/>
                <w:szCs w:val="24"/>
                <w:lang w:bidi="ar-EG"/>
              </w:rPr>
            </m:ctrlPr>
          </m:fPr>
          <m:num>
            <m:r>
              <m:rPr>
                <m:sty m:val="p"/>
              </m:rPr>
              <w:rPr>
                <w:rFonts w:ascii="Cambria Math" w:eastAsia="Calibri" w:hAnsi="Cambria Math" w:cs="Arial"/>
                <w:color w:val="000000" w:themeColor="text1"/>
                <w:sz w:val="24"/>
                <w:szCs w:val="24"/>
                <w:lang w:bidi="ar-EG"/>
              </w:rPr>
              <m:t>∆</m:t>
            </m:r>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T</m:t>
                </m:r>
              </m:e>
              <m:sub>
                <m:r>
                  <m:rPr>
                    <m:sty m:val="p"/>
                  </m:rPr>
                  <w:rPr>
                    <w:rFonts w:ascii="Cambria Math" w:eastAsia="Calibri" w:hAnsi="Cambria Math" w:cs="Arial"/>
                    <w:color w:val="000000" w:themeColor="text1"/>
                    <w:sz w:val="24"/>
                    <w:szCs w:val="24"/>
                    <w:lang w:bidi="ar-EG"/>
                  </w:rPr>
                  <m:t>mn</m:t>
                </m:r>
              </m:sub>
            </m:sSub>
            <m:func>
              <m:funcPr>
                <m:ctrlPr>
                  <w:rPr>
                    <w:rFonts w:ascii="Cambria Math" w:eastAsia="Calibri" w:hAnsi="Cambria Math" w:cs="Arial"/>
                    <w:iCs/>
                    <w:color w:val="000000" w:themeColor="text1"/>
                    <w:sz w:val="24"/>
                    <w:szCs w:val="24"/>
                    <w:lang w:bidi="ar-EG"/>
                  </w:rPr>
                </m:ctrlPr>
              </m:funcPr>
              <m:fName>
                <m:r>
                  <m:rPr>
                    <m:sty m:val="p"/>
                  </m:rPr>
                  <w:rPr>
                    <w:rFonts w:ascii="Cambria Math" w:eastAsia="Calibri" w:hAnsi="Cambria Math" w:cs="Arial"/>
                    <w:color w:val="000000" w:themeColor="text1"/>
                    <w:sz w:val="24"/>
                    <w:szCs w:val="24"/>
                    <w:lang w:bidi="ar-EG"/>
                  </w:rPr>
                  <m:t>tan</m:t>
                </m:r>
              </m:fName>
              <m:e>
                <m:d>
                  <m:dPr>
                    <m:ctrlPr>
                      <w:rPr>
                        <w:rFonts w:ascii="Cambria Math" w:eastAsia="Calibri" w:hAnsi="Cambria Math" w:cs="Arial"/>
                        <w:iCs/>
                        <w:color w:val="000000" w:themeColor="text1"/>
                        <w:sz w:val="24"/>
                        <w:szCs w:val="24"/>
                        <w:lang w:bidi="ar-EG"/>
                      </w:rPr>
                    </m:ctrlPr>
                  </m:dPr>
                  <m:e>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X</m:t>
                        </m:r>
                      </m:e>
                      <m:sub>
                        <m:r>
                          <m:rPr>
                            <m:sty m:val="p"/>
                          </m:rPr>
                          <w:rPr>
                            <w:rFonts w:ascii="Cambria Math" w:eastAsia="Calibri" w:hAnsi="Cambria Math" w:cs="Cambria Math"/>
                            <w:color w:val="000000" w:themeColor="text1"/>
                            <w:sz w:val="24"/>
                            <w:szCs w:val="24"/>
                            <w:lang w:bidi="ar-EG"/>
                          </w:rPr>
                          <m:t>s</m:t>
                        </m:r>
                        <m:r>
                          <m:rPr>
                            <m:sty m:val="p"/>
                          </m:rPr>
                          <w:rPr>
                            <w:rFonts w:ascii="Cambria Math" w:eastAsia="Calibri" w:hAnsi="Cambria Math" w:cs="Arial"/>
                            <w:color w:val="000000" w:themeColor="text1"/>
                            <w:sz w:val="24"/>
                            <w:szCs w:val="24"/>
                            <w:lang w:bidi="ar-EG"/>
                          </w:rPr>
                          <m:t>n</m:t>
                        </m:r>
                      </m:sub>
                    </m:sSub>
                  </m:e>
                </m:d>
              </m:e>
            </m:func>
          </m:num>
          <m:den>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L</m:t>
                </m:r>
              </m:e>
              <m:sub>
                <m:r>
                  <m:rPr>
                    <m:sty m:val="p"/>
                  </m:rPr>
                  <w:rPr>
                    <w:rFonts w:ascii="Cambria Math" w:eastAsia="Calibri" w:hAnsi="Cambria Math" w:cs="Arial"/>
                    <w:color w:val="000000" w:themeColor="text1"/>
                    <w:sz w:val="24"/>
                    <w:szCs w:val="24"/>
                    <w:lang w:bidi="ar-EG"/>
                  </w:rPr>
                  <m:t>sn</m:t>
                </m:r>
              </m:sub>
            </m:sSub>
            <m:r>
              <m:rPr>
                <m:sty m:val="p"/>
              </m:rPr>
              <w:rPr>
                <w:rFonts w:ascii="Cambria Math" w:eastAsia="Calibri" w:hAnsi="Cambria Math" w:cs="Arial"/>
                <w:color w:val="000000" w:themeColor="text1"/>
                <w:sz w:val="24"/>
                <w:szCs w:val="24"/>
                <w:lang w:bidi="ar-EG"/>
              </w:rPr>
              <m:t>B</m:t>
            </m:r>
            <m:d>
              <m:dPr>
                <m:ctrlPr>
                  <w:rPr>
                    <w:rFonts w:ascii="Cambria Math" w:eastAsia="Calibri" w:hAnsi="Cambria Math" w:cs="Arial"/>
                    <w:iCs/>
                    <w:color w:val="000000" w:themeColor="text1"/>
                    <w:sz w:val="24"/>
                    <w:szCs w:val="24"/>
                    <w:lang w:bidi="ar-EG"/>
                  </w:rPr>
                </m:ctrlPr>
              </m:dPr>
              <m:e>
                <m:r>
                  <m:rPr>
                    <m:sty m:val="p"/>
                  </m:rPr>
                  <w:rPr>
                    <w:rFonts w:ascii="Cambria Math" w:eastAsia="Calibri" w:hAnsi="Cambria Math" w:cs="Arial"/>
                    <w:color w:val="000000" w:themeColor="text1"/>
                    <w:sz w:val="24"/>
                    <w:szCs w:val="24"/>
                    <w:lang w:bidi="ar-EG"/>
                  </w:rPr>
                  <m:t>γ-1</m:t>
                </m:r>
              </m:e>
            </m:d>
          </m:den>
        </m:f>
        <m:f>
          <m:fPr>
            <m:ctrlPr>
              <w:rPr>
                <w:rFonts w:ascii="Cambria Math" w:eastAsia="Calibri" w:hAnsi="Cambria Math" w:cs="Arial"/>
                <w:iCs/>
                <w:color w:val="000000" w:themeColor="text1"/>
                <w:sz w:val="24"/>
                <w:szCs w:val="24"/>
                <w:lang w:bidi="ar-EG"/>
              </w:rPr>
            </m:ctrlPr>
          </m:fPr>
          <m:num>
            <m:r>
              <m:rPr>
                <m:sty m:val="p"/>
              </m:rPr>
              <w:rPr>
                <w:rFonts w:ascii="Cambria Math" w:eastAsia="Calibri" w:hAnsi="Cambria Math" w:cs="Arial"/>
                <w:color w:val="000000" w:themeColor="text1"/>
                <w:sz w:val="24"/>
                <w:szCs w:val="24"/>
                <w:lang w:bidi="ar-EG"/>
              </w:rPr>
              <m:t>1+</m:t>
            </m:r>
            <m:rad>
              <m:radPr>
                <m:degHide m:val="1"/>
                <m:ctrlPr>
                  <w:rPr>
                    <w:rFonts w:ascii="Cambria Math" w:eastAsia="Calibri" w:hAnsi="Cambria Math" w:cs="Arial"/>
                    <w:iCs/>
                    <w:color w:val="000000" w:themeColor="text1"/>
                    <w:sz w:val="24"/>
                    <w:szCs w:val="24"/>
                    <w:lang w:bidi="ar-EG"/>
                  </w:rPr>
                </m:ctrlPr>
              </m:radPr>
              <m:deg/>
              <m:e>
                <m:r>
                  <m:rPr>
                    <m:sty m:val="p"/>
                  </m:rPr>
                  <w:rPr>
                    <w:rFonts w:ascii="Cambria Math" w:eastAsia="Calibri" w:hAnsi="Cambria Math" w:cs="Arial"/>
                    <w:color w:val="000000" w:themeColor="text1"/>
                    <w:sz w:val="24"/>
                    <w:szCs w:val="24"/>
                    <w:lang w:bidi="ar-EG"/>
                  </w:rPr>
                  <m:t>σ</m:t>
                </m:r>
              </m:e>
            </m:rad>
            <m:r>
              <m:rPr>
                <m:sty m:val="p"/>
              </m:rPr>
              <w:rPr>
                <w:rFonts w:ascii="Cambria Math" w:eastAsia="Calibri" w:hAnsi="Cambria Math" w:cs="Arial"/>
                <w:color w:val="000000" w:themeColor="text1"/>
                <w:sz w:val="24"/>
                <w:szCs w:val="24"/>
                <w:lang w:bidi="ar-EG"/>
              </w:rPr>
              <m:t>+σ</m:t>
            </m:r>
          </m:num>
          <m:den>
            <m:r>
              <m:rPr>
                <m:sty m:val="p"/>
              </m:rPr>
              <w:rPr>
                <w:rFonts w:ascii="Cambria Math" w:eastAsia="Calibri" w:hAnsi="Cambria Math" w:cs="Arial"/>
                <w:color w:val="000000" w:themeColor="text1"/>
                <w:sz w:val="24"/>
                <w:szCs w:val="24"/>
                <w:lang w:bidi="ar-EG"/>
              </w:rPr>
              <m:t>1+</m:t>
            </m:r>
            <m:rad>
              <m:radPr>
                <m:degHide m:val="1"/>
                <m:ctrlPr>
                  <w:rPr>
                    <w:rFonts w:ascii="Cambria Math" w:eastAsia="Calibri" w:hAnsi="Cambria Math" w:cs="Arial"/>
                    <w:iCs/>
                    <w:color w:val="000000" w:themeColor="text1"/>
                    <w:sz w:val="24"/>
                    <w:szCs w:val="24"/>
                    <w:lang w:bidi="ar-EG"/>
                  </w:rPr>
                </m:ctrlPr>
              </m:radPr>
              <m:deg/>
              <m:e>
                <m:r>
                  <m:rPr>
                    <m:sty m:val="p"/>
                  </m:rPr>
                  <w:rPr>
                    <w:rFonts w:ascii="Cambria Math" w:eastAsia="Calibri" w:hAnsi="Cambria Math" w:cs="Arial"/>
                    <w:color w:val="000000" w:themeColor="text1"/>
                    <w:sz w:val="24"/>
                    <w:szCs w:val="24"/>
                    <w:lang w:bidi="ar-EG"/>
                  </w:rPr>
                  <m:t>σ</m:t>
                </m:r>
              </m:e>
            </m:rad>
          </m:den>
        </m:f>
        <m:r>
          <m:rPr>
            <m:sty m:val="p"/>
          </m:rPr>
          <w:rPr>
            <w:rFonts w:ascii="Cambria Math" w:eastAsia="Calibri" w:hAnsi="Cambria Math" w:cs="Arial"/>
            <w:color w:val="000000" w:themeColor="text1"/>
            <w:sz w:val="24"/>
            <w:szCs w:val="24"/>
            <w:lang w:bidi="ar-EG"/>
          </w:rPr>
          <m:t>-</m:t>
        </m:r>
        <m:d>
          <m:dPr>
            <m:ctrlPr>
              <w:rPr>
                <w:rFonts w:ascii="Cambria Math" w:eastAsia="Calibri" w:hAnsi="Cambria Math" w:cs="Arial"/>
                <w:iCs/>
                <w:color w:val="000000" w:themeColor="text1"/>
                <w:sz w:val="24"/>
                <w:szCs w:val="24"/>
                <w:lang w:bidi="ar-EG"/>
              </w:rPr>
            </m:ctrlPr>
          </m:dPr>
          <m:e>
            <m:r>
              <m:rPr>
                <m:sty m:val="p"/>
              </m:rPr>
              <w:rPr>
                <w:rFonts w:ascii="Cambria Math" w:eastAsia="Calibri" w:hAnsi="Cambria Math" w:cs="Arial"/>
                <w:color w:val="000000" w:themeColor="text1"/>
                <w:sz w:val="24"/>
                <w:szCs w:val="24"/>
                <w:lang w:bidi="ar-EG"/>
              </w:rPr>
              <m:t>1+</m:t>
            </m:r>
            <m:rad>
              <m:radPr>
                <m:degHide m:val="1"/>
                <m:ctrlPr>
                  <w:rPr>
                    <w:rFonts w:ascii="Cambria Math" w:eastAsia="Calibri" w:hAnsi="Cambria Math" w:cs="Arial"/>
                    <w:iCs/>
                    <w:color w:val="000000" w:themeColor="text1"/>
                    <w:sz w:val="24"/>
                    <w:szCs w:val="24"/>
                    <w:lang w:bidi="ar-EG"/>
                  </w:rPr>
                </m:ctrlPr>
              </m:radPr>
              <m:deg/>
              <m:e>
                <m:r>
                  <m:rPr>
                    <m:sty m:val="p"/>
                  </m:rPr>
                  <w:rPr>
                    <w:rFonts w:ascii="Cambria Math" w:eastAsia="Calibri" w:hAnsi="Cambria Math" w:cs="Arial"/>
                    <w:color w:val="000000" w:themeColor="text1"/>
                    <w:sz w:val="24"/>
                    <w:szCs w:val="24"/>
                    <w:lang w:bidi="ar-EG"/>
                  </w:rPr>
                  <m:t>σ</m:t>
                </m:r>
              </m:e>
            </m:rad>
            <m:r>
              <m:rPr>
                <m:sty m:val="p"/>
              </m:rPr>
              <w:rPr>
                <w:rFonts w:ascii="Cambria Math" w:eastAsia="Calibri" w:hAnsi="Cambria Math" w:cs="Arial"/>
                <w:color w:val="000000" w:themeColor="text1"/>
                <w:sz w:val="24"/>
                <w:szCs w:val="24"/>
                <w:lang w:bidi="ar-EG"/>
              </w:rPr>
              <m:t>-</m:t>
            </m:r>
            <m:rad>
              <m:radPr>
                <m:degHide m:val="1"/>
                <m:ctrlPr>
                  <w:rPr>
                    <w:rFonts w:ascii="Cambria Math" w:eastAsia="Calibri" w:hAnsi="Cambria Math" w:cs="Arial"/>
                    <w:iCs/>
                    <w:color w:val="000000" w:themeColor="text1"/>
                    <w:sz w:val="24"/>
                    <w:szCs w:val="24"/>
                    <w:lang w:bidi="ar-EG"/>
                  </w:rPr>
                </m:ctrlPr>
              </m:radPr>
              <m:deg/>
              <m:e>
                <m:r>
                  <m:rPr>
                    <m:sty m:val="p"/>
                  </m:rPr>
                  <w:rPr>
                    <w:rFonts w:ascii="Cambria Math" w:eastAsia="Calibri" w:hAnsi="Cambria Math" w:cs="Arial"/>
                    <w:color w:val="000000" w:themeColor="text1"/>
                    <w:sz w:val="24"/>
                    <w:szCs w:val="24"/>
                    <w:lang w:bidi="ar-EG"/>
                  </w:rPr>
                  <m:t>σ</m:t>
                </m:r>
              </m:e>
            </m:rad>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δ</m:t>
                </m:r>
              </m:e>
              <m:sub>
                <m:r>
                  <m:rPr>
                    <m:sty m:val="p"/>
                  </m:rPr>
                  <w:rPr>
                    <w:rFonts w:ascii="Cambria Math" w:eastAsia="Calibri" w:hAnsi="Cambria Math" w:cs="Arial"/>
                    <w:noProof/>
                    <w:color w:val="000000" w:themeColor="text1"/>
                    <w:sz w:val="24"/>
                    <w:szCs w:val="24"/>
                    <w:lang w:bidi="ar-EG"/>
                  </w:rPr>
                  <m:t>kn</m:t>
                </m:r>
              </m:sub>
            </m:sSub>
          </m:e>
        </m:d>
        <m:r>
          <m:rPr>
            <m:sty m:val="p"/>
          </m:rPr>
          <w:rPr>
            <w:rFonts w:ascii="Cambria Math" w:eastAsia="Calibri" w:hAnsi="Cambria Math" w:cs="Arial"/>
            <w:color w:val="000000" w:themeColor="text1"/>
            <w:sz w:val="24"/>
            <w:szCs w:val="24"/>
            <w:lang w:bidi="ar-EG"/>
          </w:rPr>
          <m:t xml:space="preserve">  ]</m:t>
        </m:r>
      </m:oMath>
      <w:r w:rsidR="00105B80" w:rsidRPr="00452F97">
        <w:rPr>
          <w:rFonts w:eastAsia="Calibri" w:cs="Arial"/>
          <w:iCs/>
          <w:color w:val="000000" w:themeColor="text1"/>
          <w:lang w:bidi="ar-EG"/>
        </w:rPr>
        <w:t xml:space="preserve">                            </w:t>
      </w:r>
      <w:r w:rsidR="00105B80" w:rsidRPr="00452F97">
        <w:rPr>
          <w:rFonts w:eastAsia="Calibri" w:cs="Arial"/>
          <w:iCs/>
          <w:color w:val="000000" w:themeColor="text1"/>
          <w:sz w:val="24"/>
          <w:szCs w:val="24"/>
          <w:lang w:bidi="ar-EG"/>
        </w:rPr>
        <w:t>(</w:t>
      </w:r>
      <w:r w:rsidR="00413F8F">
        <w:rPr>
          <w:rFonts w:eastAsia="Calibri" w:cs="Arial"/>
          <w:iCs/>
          <w:color w:val="000000" w:themeColor="text1"/>
          <w:sz w:val="24"/>
          <w:szCs w:val="24"/>
          <w:lang w:bidi="ar-EG"/>
        </w:rPr>
        <w:t>4</w:t>
      </w:r>
      <w:r w:rsidR="00105B80" w:rsidRPr="00452F97">
        <w:rPr>
          <w:rFonts w:eastAsia="Calibri" w:cs="Arial"/>
          <w:iCs/>
          <w:color w:val="000000" w:themeColor="text1"/>
          <w:sz w:val="24"/>
          <w:szCs w:val="24"/>
          <w:lang w:bidi="ar-EG"/>
        </w:rPr>
        <w:t>)</w:t>
      </w:r>
    </w:p>
    <w:p w:rsidR="00105B80" w:rsidRPr="00452F97" w:rsidRDefault="00DF341F" w:rsidP="00992AA6">
      <w:pPr>
        <w:spacing w:line="480" w:lineRule="auto"/>
        <w:jc w:val="right"/>
        <w:rPr>
          <w:rFonts w:eastAsia="Calibri" w:cs="Arial"/>
          <w:iCs/>
          <w:color w:val="000000" w:themeColor="text1"/>
          <w:sz w:val="24"/>
          <w:szCs w:val="24"/>
          <w:lang w:bidi="ar-EG"/>
        </w:rPr>
      </w:pPr>
      <m:oMath>
        <m:sSub>
          <m:sSubPr>
            <m:ctrlPr>
              <w:rPr>
                <w:rFonts w:ascii="Cambria Math" w:eastAsia="Calibri" w:hAnsi="Cambria Math" w:cs="Arial"/>
                <w:color w:val="000000" w:themeColor="text1"/>
                <w:sz w:val="24"/>
                <w:szCs w:val="24"/>
                <w:lang w:bidi="ar-EG"/>
              </w:rPr>
            </m:ctrlPr>
          </m:sSubPr>
          <m:e>
            <m:acc>
              <m:accPr>
                <m:chr m:val="̇"/>
                <m:ctrlPr>
                  <w:rPr>
                    <w:rFonts w:ascii="Cambria Math" w:eastAsia="Calibri" w:hAnsi="Cambria Math" w:cs="Arial"/>
                    <w:color w:val="000000" w:themeColor="text1"/>
                    <w:sz w:val="24"/>
                    <w:szCs w:val="24"/>
                    <w:lang w:bidi="ar-EG"/>
                  </w:rPr>
                </m:ctrlPr>
              </m:accPr>
              <m:e>
                <m:r>
                  <m:rPr>
                    <m:sty m:val="p"/>
                  </m:rPr>
                  <w:rPr>
                    <w:rFonts w:ascii="Cambria Math" w:eastAsia="Calibri" w:hAnsi="Cambria Math" w:cs="Arial"/>
                    <w:color w:val="000000" w:themeColor="text1"/>
                    <w:sz w:val="24"/>
                    <w:szCs w:val="24"/>
                    <w:lang w:bidi="ar-EG"/>
                  </w:rPr>
                  <m:t>W</m:t>
                </m:r>
              </m:e>
            </m:acc>
          </m:e>
          <m:sub>
            <m:r>
              <m:rPr>
                <m:sty m:val="p"/>
              </m:rPr>
              <w:rPr>
                <w:rFonts w:ascii="Cambria Math" w:eastAsia="Calibri" w:hAnsi="Cambria Math" w:cs="Arial"/>
                <w:color w:val="000000" w:themeColor="text1"/>
                <w:sz w:val="24"/>
                <w:szCs w:val="24"/>
                <w:lang w:bidi="ar-EG"/>
              </w:rPr>
              <m:t>n</m:t>
            </m:r>
          </m:sub>
        </m:sSub>
        <m:r>
          <m:rPr>
            <m:sty m:val="p"/>
          </m:rPr>
          <w:rPr>
            <w:rFonts w:ascii="Cambria Math" w:eastAsia="Calibri" w:hAnsi="Cambria Math" w:cs="Arial"/>
            <w:color w:val="000000" w:themeColor="text1"/>
            <w:sz w:val="24"/>
            <w:szCs w:val="24"/>
            <w:lang w:bidi="ar-EG"/>
          </w:rPr>
          <m:t>=</m:t>
        </m:r>
        <m:f>
          <m:fPr>
            <m:ctrlPr>
              <w:rPr>
                <w:rFonts w:ascii="Cambria Math" w:eastAsia="Calibri" w:hAnsi="Cambria Math" w:cs="Arial"/>
                <w:color w:val="000000" w:themeColor="text1"/>
                <w:sz w:val="24"/>
                <w:szCs w:val="24"/>
                <w:lang w:bidi="ar-EG"/>
              </w:rPr>
            </m:ctrlPr>
          </m:fPr>
          <m:num>
            <m:sSub>
              <m:sSubPr>
                <m:ctrlPr>
                  <w:rPr>
                    <w:rFonts w:ascii="Cambria Math" w:eastAsia="Calibri" w:hAnsi="Cambria Math" w:cs="Arial"/>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δ</m:t>
                </m:r>
              </m:e>
              <m:sub>
                <m:r>
                  <m:rPr>
                    <m:sty m:val="p"/>
                  </m:rPr>
                  <w:rPr>
                    <w:rFonts w:ascii="Cambria Math" w:eastAsia="Calibri" w:hAnsi="Cambria Math" w:cs="Arial"/>
                    <w:color w:val="000000" w:themeColor="text1"/>
                    <w:sz w:val="24"/>
                    <w:szCs w:val="24"/>
                    <w:lang w:bidi="ar-EG"/>
                  </w:rPr>
                  <m:t>kn</m:t>
                </m:r>
              </m:sub>
            </m:sSub>
            <m:sSub>
              <m:sSubPr>
                <m:ctrlPr>
                  <w:rPr>
                    <w:rFonts w:ascii="Cambria Math" w:eastAsia="Calibri" w:hAnsi="Cambria Math" w:cs="Arial"/>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L</m:t>
                </m:r>
              </m:e>
              <m:sub>
                <m:r>
                  <m:rPr>
                    <m:sty m:val="p"/>
                  </m:rPr>
                  <w:rPr>
                    <w:rFonts w:ascii="Cambria Math" w:eastAsia="Calibri" w:hAnsi="Cambria Math" w:cs="Arial"/>
                    <w:color w:val="000000" w:themeColor="text1"/>
                    <w:sz w:val="24"/>
                    <w:szCs w:val="24"/>
                    <w:lang w:bidi="ar-EG"/>
                  </w:rPr>
                  <m:t>sn</m:t>
                </m:r>
              </m:sub>
            </m:sSub>
            <m:sSup>
              <m:sSupPr>
                <m:ctrlPr>
                  <w:rPr>
                    <w:rFonts w:ascii="Cambria Math" w:eastAsia="Calibri" w:hAnsi="Cambria Math" w:cs="Arial"/>
                    <w:color w:val="000000" w:themeColor="text1"/>
                    <w:sz w:val="24"/>
                    <w:szCs w:val="24"/>
                    <w:lang w:bidi="ar-EG"/>
                  </w:rPr>
                </m:ctrlPr>
              </m:sSupPr>
              <m:e>
                <m:r>
                  <m:rPr>
                    <m:sty m:val="p"/>
                  </m:rPr>
                  <w:rPr>
                    <w:rFonts w:ascii="Cambria Math" w:eastAsia="Calibri" w:hAnsi="Cambria Math" w:cs="Arial"/>
                    <w:color w:val="000000" w:themeColor="text1"/>
                    <w:sz w:val="24"/>
                    <w:szCs w:val="24"/>
                    <w:lang w:bidi="ar-EG"/>
                  </w:rPr>
                  <m:t>D</m:t>
                </m:r>
              </m:e>
              <m:sup>
                <m:r>
                  <m:rPr>
                    <m:sty m:val="p"/>
                  </m:rPr>
                  <w:rPr>
                    <w:rFonts w:ascii="Cambria Math" w:eastAsia="Calibri" w:hAnsi="Cambria Math" w:cs="Arial"/>
                    <w:color w:val="000000" w:themeColor="text1"/>
                    <w:sz w:val="24"/>
                    <w:szCs w:val="24"/>
                    <w:lang w:bidi="ar-EG"/>
                  </w:rPr>
                  <m:t>2</m:t>
                </m:r>
              </m:sup>
            </m:sSup>
          </m:num>
          <m:den>
            <m:r>
              <m:rPr>
                <m:sty m:val="p"/>
              </m:rPr>
              <w:rPr>
                <w:rFonts w:ascii="Cambria Math" w:eastAsia="Calibri" w:hAnsi="Cambria Math" w:cs="Arial"/>
                <w:color w:val="000000" w:themeColor="text1"/>
                <w:sz w:val="24"/>
                <w:szCs w:val="24"/>
                <w:lang w:bidi="ar-EG"/>
              </w:rPr>
              <m:t>4γ</m:t>
            </m:r>
          </m:den>
        </m:f>
        <m:d>
          <m:dPr>
            <m:ctrlPr>
              <w:rPr>
                <w:rFonts w:ascii="Cambria Math" w:eastAsia="Calibri" w:hAnsi="Cambria Math" w:cs="Arial"/>
                <w:color w:val="000000" w:themeColor="text1"/>
                <w:sz w:val="24"/>
                <w:szCs w:val="24"/>
                <w:lang w:bidi="ar-EG"/>
              </w:rPr>
            </m:ctrlPr>
          </m:dPr>
          <m:e>
            <m:r>
              <m:rPr>
                <m:sty m:val="p"/>
              </m:rPr>
              <w:rPr>
                <w:rFonts w:ascii="Cambria Math" w:eastAsia="Calibri" w:hAnsi="Cambria Math" w:cs="Arial"/>
                <w:color w:val="000000" w:themeColor="text1"/>
                <w:sz w:val="24"/>
                <w:szCs w:val="24"/>
                <w:lang w:bidi="ar-EG"/>
              </w:rPr>
              <m:t>γ-1</m:t>
            </m:r>
          </m:e>
        </m:d>
        <m:r>
          <m:rPr>
            <m:sty m:val="p"/>
          </m:rPr>
          <w:rPr>
            <w:rFonts w:ascii="Cambria Math" w:eastAsia="Calibri" w:hAnsi="Cambria Math" w:cs="Arial"/>
            <w:color w:val="000000" w:themeColor="text1"/>
            <w:sz w:val="24"/>
            <w:szCs w:val="24"/>
            <w:lang w:bidi="ar-EG"/>
          </w:rPr>
          <m:t>B</m:t>
        </m:r>
        <m:func>
          <m:funcPr>
            <m:ctrlPr>
              <w:rPr>
                <w:rFonts w:ascii="Cambria Math" w:eastAsia="Calibri" w:hAnsi="Cambria Math" w:cs="Arial"/>
                <w:color w:val="000000" w:themeColor="text1"/>
                <w:sz w:val="24"/>
                <w:szCs w:val="24"/>
                <w:lang w:bidi="ar-EG"/>
              </w:rPr>
            </m:ctrlPr>
          </m:funcPr>
          <m:fName>
            <m:sSup>
              <m:sSupPr>
                <m:ctrlPr>
                  <w:rPr>
                    <w:rFonts w:ascii="Cambria Math" w:eastAsia="Calibri" w:hAnsi="Cambria Math" w:cs="Arial"/>
                    <w:color w:val="000000" w:themeColor="text1"/>
                    <w:sz w:val="24"/>
                    <w:szCs w:val="24"/>
                    <w:lang w:bidi="ar-EG"/>
                  </w:rPr>
                </m:ctrlPr>
              </m:sSupPr>
              <m:e>
                <m:r>
                  <m:rPr>
                    <m:sty m:val="p"/>
                  </m:rPr>
                  <w:rPr>
                    <w:rFonts w:ascii="Cambria Math" w:eastAsia="Calibri" w:hAnsi="Cambria Math" w:cs="Arial"/>
                    <w:color w:val="000000" w:themeColor="text1"/>
                    <w:sz w:val="24"/>
                    <w:szCs w:val="24"/>
                    <w:lang w:bidi="ar-EG"/>
                  </w:rPr>
                  <m:t>cos</m:t>
                </m:r>
              </m:e>
              <m:sup>
                <m:r>
                  <m:rPr>
                    <m:sty m:val="p"/>
                  </m:rPr>
                  <w:rPr>
                    <w:rFonts w:ascii="Cambria Math" w:eastAsia="Calibri" w:hAnsi="Cambria Math" w:cs="Arial"/>
                    <w:color w:val="000000" w:themeColor="text1"/>
                    <w:sz w:val="24"/>
                    <w:szCs w:val="24"/>
                    <w:lang w:bidi="ar-EG"/>
                  </w:rPr>
                  <m:t>2</m:t>
                </m:r>
              </m:sup>
            </m:sSup>
          </m:fName>
          <m:e>
            <m:d>
              <m:dPr>
                <m:ctrlPr>
                  <w:rPr>
                    <w:rFonts w:ascii="Cambria Math" w:eastAsia="Calibri" w:hAnsi="Cambria Math" w:cs="Arial"/>
                    <w:color w:val="000000" w:themeColor="text1"/>
                    <w:sz w:val="24"/>
                    <w:szCs w:val="24"/>
                    <w:lang w:bidi="ar-EG"/>
                  </w:rPr>
                </m:ctrlPr>
              </m:dPr>
              <m:e>
                <m:sSub>
                  <m:sSubPr>
                    <m:ctrlPr>
                      <w:rPr>
                        <w:rFonts w:ascii="Cambria Math" w:eastAsia="Calibri" w:hAnsi="Cambria Math" w:cs="Arial"/>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X</m:t>
                    </m:r>
                  </m:e>
                  <m:sub>
                    <m:r>
                      <m:rPr>
                        <m:sty m:val="p"/>
                      </m:rPr>
                      <w:rPr>
                        <w:rFonts w:ascii="Cambria Math" w:eastAsia="Calibri" w:hAnsi="Cambria Math" w:cs="Arial"/>
                        <w:color w:val="000000" w:themeColor="text1"/>
                        <w:sz w:val="24"/>
                        <w:szCs w:val="24"/>
                        <w:lang w:bidi="ar-EG"/>
                      </w:rPr>
                      <m:t>sn</m:t>
                    </m:r>
                  </m:sub>
                </m:sSub>
              </m:e>
            </m:d>
            <m:r>
              <m:rPr>
                <m:sty m:val="p"/>
              </m:rPr>
              <w:rPr>
                <w:rFonts w:ascii="Cambria Math" w:eastAsia="Calibri" w:hAnsi="Cambria Math" w:cs="Arial"/>
                <w:color w:val="000000" w:themeColor="text1"/>
                <w:sz w:val="24"/>
                <w:szCs w:val="24"/>
                <w:lang w:bidi="ar-EG"/>
              </w:rPr>
              <m:t>(</m:t>
            </m:r>
            <m:f>
              <m:fPr>
                <m:ctrlPr>
                  <w:rPr>
                    <w:rFonts w:ascii="Cambria Math" w:eastAsia="Calibri" w:hAnsi="Cambria Math" w:cs="Arial"/>
                    <w:color w:val="000000" w:themeColor="text1"/>
                    <w:sz w:val="24"/>
                    <w:szCs w:val="24"/>
                    <w:lang w:bidi="ar-EG"/>
                  </w:rPr>
                </m:ctrlPr>
              </m:fPr>
              <m:num>
                <m:r>
                  <m:rPr>
                    <m:sty m:val="p"/>
                  </m:rPr>
                  <w:rPr>
                    <w:rFonts w:ascii="Cambria Math" w:eastAsia="Calibri" w:hAnsi="Cambria Math" w:cs="Arial"/>
                    <w:color w:val="000000" w:themeColor="text1"/>
                    <w:sz w:val="24"/>
                    <w:szCs w:val="24"/>
                    <w:lang w:bidi="ar-EG"/>
                  </w:rPr>
                  <m:t>∆</m:t>
                </m:r>
                <m:sSub>
                  <m:sSubPr>
                    <m:ctrlPr>
                      <w:rPr>
                        <w:rFonts w:ascii="Cambria Math" w:eastAsia="Calibri" w:hAnsi="Cambria Math" w:cs="Arial"/>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T</m:t>
                    </m:r>
                  </m:e>
                  <m:sub>
                    <m:r>
                      <m:rPr>
                        <m:sty m:val="p"/>
                      </m:rPr>
                      <w:rPr>
                        <w:rFonts w:ascii="Cambria Math" w:eastAsia="Calibri" w:hAnsi="Cambria Math" w:cs="Arial"/>
                        <w:color w:val="000000" w:themeColor="text1"/>
                        <w:sz w:val="24"/>
                        <w:szCs w:val="24"/>
                        <w:lang w:bidi="ar-EG"/>
                      </w:rPr>
                      <m:t>mn</m:t>
                    </m:r>
                  </m:sub>
                </m:sSub>
                <m:func>
                  <m:funcPr>
                    <m:ctrlPr>
                      <w:rPr>
                        <w:rFonts w:ascii="Cambria Math" w:eastAsia="Calibri" w:hAnsi="Cambria Math" w:cs="Arial"/>
                        <w:color w:val="000000" w:themeColor="text1"/>
                        <w:sz w:val="24"/>
                        <w:szCs w:val="24"/>
                        <w:lang w:bidi="ar-EG"/>
                      </w:rPr>
                    </m:ctrlPr>
                  </m:funcPr>
                  <m:fName>
                    <m:r>
                      <m:rPr>
                        <m:sty m:val="p"/>
                      </m:rPr>
                      <w:rPr>
                        <w:rFonts w:ascii="Cambria Math" w:eastAsia="Calibri" w:hAnsi="Cambria Math" w:cs="Arial"/>
                        <w:color w:val="000000" w:themeColor="text1"/>
                        <w:sz w:val="24"/>
                        <w:szCs w:val="24"/>
                        <w:lang w:bidi="ar-EG"/>
                      </w:rPr>
                      <m:t>tan</m:t>
                    </m:r>
                  </m:fName>
                  <m:e>
                    <m:d>
                      <m:dPr>
                        <m:ctrlPr>
                          <w:rPr>
                            <w:rFonts w:ascii="Cambria Math" w:eastAsia="Calibri" w:hAnsi="Cambria Math" w:cs="Arial"/>
                            <w:color w:val="000000" w:themeColor="text1"/>
                            <w:sz w:val="24"/>
                            <w:szCs w:val="24"/>
                            <w:lang w:bidi="ar-EG"/>
                          </w:rPr>
                        </m:ctrlPr>
                      </m:dPr>
                      <m:e>
                        <m:sSub>
                          <m:sSubPr>
                            <m:ctrlPr>
                              <w:rPr>
                                <w:rFonts w:ascii="Cambria Math" w:eastAsia="Calibri" w:hAnsi="Cambria Math" w:cs="Arial"/>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X</m:t>
                            </m:r>
                          </m:e>
                          <m:sub>
                            <m:r>
                              <m:rPr>
                                <m:sty m:val="p"/>
                              </m:rPr>
                              <w:rPr>
                                <w:rFonts w:ascii="Cambria Math" w:eastAsia="Calibri" w:hAnsi="Cambria Math" w:cs="Arial"/>
                                <w:color w:val="000000" w:themeColor="text1"/>
                                <w:sz w:val="24"/>
                                <w:szCs w:val="24"/>
                                <w:lang w:bidi="ar-EG"/>
                              </w:rPr>
                              <m:t>sn</m:t>
                            </m:r>
                          </m:sub>
                        </m:sSub>
                      </m:e>
                    </m:d>
                  </m:e>
                </m:func>
              </m:num>
              <m:den>
                <m:sSub>
                  <m:sSubPr>
                    <m:ctrlPr>
                      <w:rPr>
                        <w:rFonts w:ascii="Cambria Math" w:eastAsia="Calibri" w:hAnsi="Cambria Math" w:cs="Arial"/>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Λ L</m:t>
                    </m:r>
                  </m:e>
                  <m:sub>
                    <m:r>
                      <m:rPr>
                        <m:sty m:val="p"/>
                      </m:rPr>
                      <w:rPr>
                        <w:rFonts w:ascii="Cambria Math" w:eastAsia="Calibri" w:hAnsi="Cambria Math" w:cs="Arial"/>
                        <w:color w:val="000000" w:themeColor="text1"/>
                        <w:sz w:val="24"/>
                        <w:szCs w:val="24"/>
                        <w:lang w:bidi="ar-EG"/>
                      </w:rPr>
                      <m:t>sn</m:t>
                    </m:r>
                  </m:sub>
                </m:sSub>
                <m:r>
                  <m:rPr>
                    <m:sty m:val="p"/>
                  </m:rPr>
                  <w:rPr>
                    <w:rFonts w:ascii="Cambria Math" w:eastAsia="Calibri" w:hAnsi="Cambria Math" w:cs="Arial"/>
                    <w:color w:val="000000" w:themeColor="text1"/>
                    <w:sz w:val="24"/>
                    <w:szCs w:val="24"/>
                    <w:lang w:bidi="ar-EG"/>
                  </w:rPr>
                  <m:t>B</m:t>
                </m:r>
                <m:d>
                  <m:dPr>
                    <m:ctrlPr>
                      <w:rPr>
                        <w:rFonts w:ascii="Cambria Math" w:eastAsia="Calibri" w:hAnsi="Cambria Math" w:cs="Arial"/>
                        <w:color w:val="000000" w:themeColor="text1"/>
                        <w:sz w:val="24"/>
                        <w:szCs w:val="24"/>
                        <w:lang w:bidi="ar-EG"/>
                      </w:rPr>
                    </m:ctrlPr>
                  </m:dPr>
                  <m:e>
                    <m:r>
                      <m:rPr>
                        <m:sty m:val="p"/>
                      </m:rPr>
                      <w:rPr>
                        <w:rFonts w:ascii="Cambria Math" w:eastAsia="Calibri" w:hAnsi="Cambria Math" w:cs="Arial"/>
                        <w:color w:val="000000" w:themeColor="text1"/>
                        <w:sz w:val="24"/>
                        <w:szCs w:val="24"/>
                        <w:lang w:bidi="ar-EG"/>
                      </w:rPr>
                      <m:t>γ-1</m:t>
                    </m:r>
                  </m:e>
                </m:d>
                <m:r>
                  <m:rPr>
                    <m:sty m:val="p"/>
                  </m:rPr>
                  <w:rPr>
                    <w:rFonts w:ascii="Cambria Math" w:eastAsia="Calibri" w:hAnsi="Cambria Math" w:cs="Arial"/>
                    <w:color w:val="000000" w:themeColor="text1"/>
                    <w:sz w:val="24"/>
                    <w:szCs w:val="24"/>
                    <w:lang w:bidi="ar-EG"/>
                  </w:rPr>
                  <m:t>(1+</m:t>
                </m:r>
                <m:rad>
                  <m:radPr>
                    <m:degHide m:val="1"/>
                    <m:ctrlPr>
                      <w:rPr>
                        <w:rFonts w:ascii="Cambria Math" w:eastAsia="Calibri" w:hAnsi="Cambria Math" w:cs="Arial"/>
                        <w:color w:val="000000" w:themeColor="text1"/>
                        <w:sz w:val="24"/>
                        <w:szCs w:val="24"/>
                        <w:lang w:bidi="ar-EG"/>
                      </w:rPr>
                    </m:ctrlPr>
                  </m:radPr>
                  <m:deg/>
                  <m:e>
                    <m:r>
                      <m:rPr>
                        <m:sty m:val="p"/>
                      </m:rPr>
                      <w:rPr>
                        <w:rFonts w:ascii="Cambria Math" w:eastAsia="Calibri" w:hAnsi="Cambria Math" w:cs="Arial"/>
                        <w:color w:val="000000" w:themeColor="text1"/>
                        <w:sz w:val="24"/>
                        <w:szCs w:val="24"/>
                        <w:lang w:bidi="ar-EG"/>
                      </w:rPr>
                      <m:t>σ</m:t>
                    </m:r>
                  </m:e>
                </m:rad>
                <m:r>
                  <m:rPr>
                    <m:sty m:val="p"/>
                  </m:rPr>
                  <w:rPr>
                    <w:rFonts w:ascii="Cambria Math" w:eastAsia="Calibri" w:hAnsi="Cambria Math" w:cs="Arial"/>
                    <w:color w:val="000000" w:themeColor="text1"/>
                    <w:sz w:val="24"/>
                    <w:szCs w:val="24"/>
                    <w:lang w:bidi="ar-EG"/>
                  </w:rPr>
                  <m:t>)</m:t>
                </m:r>
              </m:den>
            </m:f>
          </m:e>
        </m:func>
        <m:r>
          <m:rPr>
            <m:sty m:val="p"/>
          </m:rPr>
          <w:rPr>
            <w:rFonts w:ascii="Cambria Math" w:eastAsia="Calibri" w:hAnsi="Cambria Math" w:cs="Arial"/>
            <w:color w:val="000000" w:themeColor="text1"/>
            <w:sz w:val="24"/>
            <w:szCs w:val="24"/>
            <w:lang w:bidi="ar-EG"/>
          </w:rPr>
          <m:t>-1)-</m:t>
        </m:r>
        <m:f>
          <m:fPr>
            <m:ctrlPr>
              <w:rPr>
                <w:rFonts w:ascii="Cambria Math" w:eastAsia="Calibri" w:hAnsi="Cambria Math" w:cs="Arial"/>
                <w:color w:val="000000" w:themeColor="text1"/>
                <w:sz w:val="24"/>
                <w:szCs w:val="24"/>
                <w:lang w:bidi="ar-EG"/>
              </w:rPr>
            </m:ctrlPr>
          </m:fPr>
          <m:num>
            <m:sSub>
              <m:sSubPr>
                <m:ctrlPr>
                  <w:rPr>
                    <w:rFonts w:ascii="Cambria Math" w:eastAsia="Calibri" w:hAnsi="Cambria Math" w:cs="Arial"/>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δ</m:t>
                </m:r>
              </m:e>
              <m:sub>
                <m:r>
                  <m:rPr>
                    <m:sty m:val="p"/>
                  </m:rPr>
                  <w:rPr>
                    <w:rFonts w:ascii="Cambria Math" w:eastAsia="Calibri" w:hAnsi="Cambria Math" w:cs="Arial"/>
                    <w:color w:val="000000" w:themeColor="text1"/>
                    <w:sz w:val="24"/>
                    <w:szCs w:val="24"/>
                    <w:lang w:bidi="ar-EG"/>
                  </w:rPr>
                  <m:t>kn</m:t>
                </m:r>
              </m:sub>
            </m:sSub>
            <m:sSub>
              <m:sSubPr>
                <m:ctrlPr>
                  <w:rPr>
                    <w:rFonts w:ascii="Cambria Math" w:eastAsia="Calibri" w:hAnsi="Cambria Math" w:cs="Arial"/>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L</m:t>
                </m:r>
              </m:e>
              <m:sub>
                <m:r>
                  <m:rPr>
                    <m:sty m:val="p"/>
                  </m:rPr>
                  <w:rPr>
                    <w:rFonts w:ascii="Cambria Math" w:eastAsia="Calibri" w:hAnsi="Cambria Math" w:cs="Arial"/>
                    <w:color w:val="000000" w:themeColor="text1"/>
                    <w:sz w:val="24"/>
                    <w:szCs w:val="24"/>
                    <w:lang w:bidi="ar-EG"/>
                  </w:rPr>
                  <m:t>sn</m:t>
                </m:r>
              </m:sub>
            </m:sSub>
            <m:sSup>
              <m:sSupPr>
                <m:ctrlPr>
                  <w:rPr>
                    <w:rFonts w:ascii="Cambria Math" w:eastAsia="Calibri" w:hAnsi="Cambria Math" w:cs="Arial"/>
                    <w:color w:val="000000" w:themeColor="text1"/>
                    <w:sz w:val="24"/>
                    <w:szCs w:val="24"/>
                    <w:lang w:bidi="ar-EG"/>
                  </w:rPr>
                </m:ctrlPr>
              </m:sSupPr>
              <m:e>
                <m:r>
                  <m:rPr>
                    <m:sty m:val="p"/>
                  </m:rPr>
                  <w:rPr>
                    <w:rFonts w:ascii="Cambria Math" w:eastAsia="Calibri" w:hAnsi="Cambria Math" w:cs="Arial"/>
                    <w:color w:val="000000" w:themeColor="text1"/>
                    <w:sz w:val="24"/>
                    <w:szCs w:val="24"/>
                    <w:lang w:bidi="ar-EG"/>
                  </w:rPr>
                  <m:t>D</m:t>
                </m:r>
              </m:e>
              <m:sup>
                <m:r>
                  <m:rPr>
                    <m:sty m:val="p"/>
                  </m:rPr>
                  <w:rPr>
                    <w:rFonts w:ascii="Cambria Math" w:eastAsia="Calibri" w:hAnsi="Cambria Math" w:cs="Arial"/>
                    <w:color w:val="000000" w:themeColor="text1"/>
                    <w:sz w:val="24"/>
                    <w:szCs w:val="24"/>
                    <w:lang w:bidi="ar-EG"/>
                  </w:rPr>
                  <m:t>2</m:t>
                </m:r>
              </m:sup>
            </m:sSup>
          </m:num>
          <m:den>
            <m:r>
              <m:rPr>
                <m:sty m:val="p"/>
              </m:rPr>
              <w:rPr>
                <w:rFonts w:ascii="Cambria Math" w:eastAsia="Calibri" w:hAnsi="Cambria Math" w:cs="Arial"/>
                <w:color w:val="000000" w:themeColor="text1"/>
                <w:sz w:val="24"/>
                <w:szCs w:val="24"/>
                <w:lang w:bidi="ar-EG"/>
              </w:rPr>
              <m:t>4γ</m:t>
            </m:r>
          </m:den>
        </m:f>
        <m:f>
          <m:fPr>
            <m:ctrlPr>
              <w:rPr>
                <w:rFonts w:ascii="Cambria Math" w:eastAsia="Calibri" w:hAnsi="Cambria Math" w:cs="Arial"/>
                <w:color w:val="000000" w:themeColor="text1"/>
                <w:sz w:val="24"/>
                <w:szCs w:val="24"/>
                <w:lang w:bidi="ar-EG"/>
              </w:rPr>
            </m:ctrlPr>
          </m:fPr>
          <m:num>
            <m:rad>
              <m:radPr>
                <m:degHide m:val="1"/>
                <m:ctrlPr>
                  <w:rPr>
                    <w:rFonts w:ascii="Cambria Math" w:eastAsia="Calibri" w:hAnsi="Cambria Math" w:cs="Arial"/>
                    <w:color w:val="000000" w:themeColor="text1"/>
                    <w:sz w:val="24"/>
                    <w:szCs w:val="24"/>
                    <w:lang w:bidi="ar-EG"/>
                  </w:rPr>
                </m:ctrlPr>
              </m:radPr>
              <m:deg/>
              <m:e>
                <m:r>
                  <m:rPr>
                    <m:sty m:val="p"/>
                  </m:rPr>
                  <w:rPr>
                    <w:rFonts w:ascii="Cambria Math" w:eastAsia="Calibri" w:hAnsi="Cambria Math" w:cs="Arial"/>
                    <w:color w:val="000000" w:themeColor="text1"/>
                    <w:sz w:val="24"/>
                    <w:szCs w:val="24"/>
                    <w:lang w:bidi="ar-EG"/>
                  </w:rPr>
                  <m:t>σ</m:t>
                </m:r>
              </m:e>
            </m:rad>
            <m:func>
              <m:funcPr>
                <m:ctrlPr>
                  <w:rPr>
                    <w:rFonts w:ascii="Cambria Math" w:eastAsia="Calibri" w:hAnsi="Cambria Math" w:cs="Arial"/>
                    <w:color w:val="000000" w:themeColor="text1"/>
                    <w:sz w:val="24"/>
                    <w:szCs w:val="24"/>
                    <w:lang w:bidi="ar-EG"/>
                  </w:rPr>
                </m:ctrlPr>
              </m:funcPr>
              <m:fName>
                <m:r>
                  <m:rPr>
                    <m:sty m:val="p"/>
                  </m:rPr>
                  <w:rPr>
                    <w:rFonts w:ascii="Cambria Math" w:eastAsia="Calibri" w:hAnsi="Cambria Math" w:cs="Arial"/>
                    <w:color w:val="000000" w:themeColor="text1"/>
                    <w:sz w:val="24"/>
                    <w:szCs w:val="24"/>
                    <w:lang w:bidi="ar-EG"/>
                  </w:rPr>
                  <m:t>si</m:t>
                </m:r>
                <m:sSup>
                  <m:sSupPr>
                    <m:ctrlPr>
                      <w:rPr>
                        <w:rFonts w:ascii="Cambria Math" w:eastAsia="Calibri" w:hAnsi="Cambria Math" w:cs="Arial"/>
                        <w:color w:val="000000" w:themeColor="text1"/>
                        <w:sz w:val="24"/>
                        <w:szCs w:val="24"/>
                        <w:lang w:bidi="ar-EG"/>
                      </w:rPr>
                    </m:ctrlPr>
                  </m:sSupPr>
                  <m:e>
                    <m:r>
                      <m:rPr>
                        <m:sty m:val="p"/>
                      </m:rPr>
                      <w:rPr>
                        <w:rFonts w:ascii="Cambria Math" w:eastAsia="Calibri" w:hAnsi="Cambria Math" w:cs="Arial"/>
                        <w:color w:val="000000" w:themeColor="text1"/>
                        <w:sz w:val="24"/>
                        <w:szCs w:val="24"/>
                        <w:lang w:bidi="ar-EG"/>
                      </w:rPr>
                      <m:t>n</m:t>
                    </m:r>
                  </m:e>
                  <m:sup>
                    <m:r>
                      <m:rPr>
                        <m:sty m:val="p"/>
                      </m:rPr>
                      <w:rPr>
                        <w:rFonts w:ascii="Cambria Math" w:eastAsia="Calibri" w:hAnsi="Cambria Math" w:cs="Arial"/>
                        <w:color w:val="000000" w:themeColor="text1"/>
                        <w:sz w:val="24"/>
                        <w:szCs w:val="24"/>
                        <w:lang w:bidi="ar-EG"/>
                      </w:rPr>
                      <m:t>2</m:t>
                    </m:r>
                  </m:sup>
                </m:sSup>
              </m:fName>
              <m:e>
                <m:r>
                  <m:rPr>
                    <m:sty m:val="p"/>
                  </m:rPr>
                  <w:rPr>
                    <w:rFonts w:ascii="Cambria Math" w:eastAsia="Calibri" w:hAnsi="Cambria Math" w:cs="Arial"/>
                    <w:color w:val="000000" w:themeColor="text1"/>
                    <w:sz w:val="24"/>
                    <w:szCs w:val="24"/>
                    <w:lang w:bidi="ar-EG"/>
                  </w:rPr>
                  <m:t>(</m:t>
                </m:r>
                <m:sSub>
                  <m:sSubPr>
                    <m:ctrlPr>
                      <w:rPr>
                        <w:rFonts w:ascii="Cambria Math" w:eastAsia="Calibri" w:hAnsi="Cambria Math" w:cs="Arial"/>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X</m:t>
                    </m:r>
                  </m:e>
                  <m:sub>
                    <m:r>
                      <m:rPr>
                        <m:sty m:val="p"/>
                      </m:rPr>
                      <w:rPr>
                        <w:rFonts w:ascii="Cambria Math" w:eastAsia="Calibri" w:hAnsi="Cambria Math" w:cs="Arial"/>
                        <w:color w:val="000000" w:themeColor="text1"/>
                        <w:sz w:val="24"/>
                        <w:szCs w:val="24"/>
                        <w:lang w:bidi="ar-EG"/>
                      </w:rPr>
                      <m:t>sn</m:t>
                    </m:r>
                  </m:sub>
                </m:sSub>
                <m:r>
                  <m:rPr>
                    <m:sty m:val="p"/>
                  </m:rPr>
                  <w:rPr>
                    <w:rFonts w:ascii="Cambria Math" w:eastAsia="Calibri" w:hAnsi="Cambria Math" w:cs="Arial"/>
                    <w:color w:val="000000" w:themeColor="text1"/>
                    <w:sz w:val="24"/>
                    <w:szCs w:val="24"/>
                    <w:lang w:bidi="ar-EG"/>
                  </w:rPr>
                  <m:t>)</m:t>
                </m:r>
              </m:e>
            </m:func>
          </m:num>
          <m:den>
            <m:r>
              <m:rPr>
                <m:sty m:val="p"/>
              </m:rPr>
              <w:rPr>
                <w:rFonts w:ascii="Cambria Math" w:eastAsia="Calibri" w:hAnsi="Cambria Math" w:cs="Arial"/>
                <w:color w:val="000000" w:themeColor="text1"/>
                <w:sz w:val="24"/>
                <w:szCs w:val="24"/>
                <w:lang w:bidi="ar-EG"/>
              </w:rPr>
              <m:t>ΛB</m:t>
            </m:r>
          </m:den>
        </m:f>
      </m:oMath>
      <w:r w:rsidR="00105B80" w:rsidRPr="00452F97">
        <w:rPr>
          <w:rFonts w:eastAsia="Calibri" w:cs="Arial"/>
          <w:iCs/>
          <w:color w:val="000000" w:themeColor="text1"/>
          <w:lang w:bidi="ar-EG"/>
        </w:rPr>
        <w:t xml:space="preserve">               </w:t>
      </w:r>
      <w:r w:rsidR="00105B80" w:rsidRPr="00452F97">
        <w:rPr>
          <w:rFonts w:eastAsia="Calibri" w:cs="Arial"/>
          <w:iCs/>
          <w:color w:val="000000" w:themeColor="text1"/>
          <w:sz w:val="24"/>
          <w:szCs w:val="24"/>
          <w:lang w:bidi="ar-EG"/>
        </w:rPr>
        <w:t xml:space="preserve">   (</w:t>
      </w:r>
      <w:r w:rsidR="00413F8F">
        <w:rPr>
          <w:rFonts w:eastAsia="Calibri" w:cs="Arial"/>
          <w:iCs/>
          <w:color w:val="000000" w:themeColor="text1"/>
          <w:sz w:val="24"/>
          <w:szCs w:val="24"/>
          <w:lang w:bidi="ar-EG"/>
        </w:rPr>
        <w:t>5</w:t>
      </w:r>
      <w:r w:rsidR="00105B80" w:rsidRPr="00452F97">
        <w:rPr>
          <w:rFonts w:eastAsia="Calibri" w:cs="Arial"/>
          <w:iCs/>
          <w:color w:val="000000" w:themeColor="text1"/>
          <w:sz w:val="24"/>
          <w:szCs w:val="24"/>
          <w:lang w:bidi="ar-EG"/>
        </w:rPr>
        <w:t>)</w:t>
      </w:r>
    </w:p>
    <w:p w:rsidR="00105B80" w:rsidRDefault="00105B80" w:rsidP="00413F8F">
      <w:pPr>
        <w:spacing w:line="480" w:lineRule="auto"/>
        <w:jc w:val="right"/>
        <w:rPr>
          <w:rFonts w:eastAsia="Times New Roman" w:cs="Arial"/>
          <w:iCs/>
          <w:color w:val="000000" w:themeColor="text1"/>
          <w:sz w:val="24"/>
          <w:szCs w:val="24"/>
        </w:rPr>
      </w:pPr>
      <w:r w:rsidRPr="00452F97">
        <w:rPr>
          <w:rFonts w:eastAsia="Times New Roman" w:cs="Arial"/>
          <w:iCs/>
          <w:color w:val="000000" w:themeColor="text1"/>
          <w:sz w:val="24"/>
          <w:szCs w:val="24"/>
        </w:rPr>
        <w:lastRenderedPageBreak/>
        <w:t xml:space="preserve">Where:                     </w:t>
      </w:r>
      <m:oMath>
        <m:r>
          <m:rPr>
            <m:sty m:val="p"/>
          </m:rPr>
          <w:rPr>
            <w:rFonts w:ascii="Cambria Math" w:eastAsia="Calibri" w:hAnsi="Cambria Math" w:cs="Arial"/>
            <w:color w:val="000000" w:themeColor="text1"/>
            <w:sz w:val="24"/>
            <w:szCs w:val="24"/>
          </w:rPr>
          <m:t>Λ=1-</m:t>
        </m:r>
        <m:f>
          <m:fPr>
            <m:ctrlPr>
              <w:rPr>
                <w:rFonts w:ascii="Cambria Math" w:eastAsia="Calibri" w:hAnsi="Cambria Math" w:cs="Arial"/>
                <w:iCs/>
                <w:color w:val="000000" w:themeColor="text1"/>
                <w:sz w:val="24"/>
                <w:szCs w:val="24"/>
              </w:rPr>
            </m:ctrlPr>
          </m:fPr>
          <m:num>
            <m:sSub>
              <m:sSubPr>
                <m:ctrlPr>
                  <w:rPr>
                    <w:rFonts w:ascii="Cambria Math" w:eastAsia="Calibri" w:hAnsi="Cambria Math" w:cs="Arial"/>
                    <w:iCs/>
                    <w:color w:val="000000" w:themeColor="text1"/>
                    <w:sz w:val="24"/>
                    <w:szCs w:val="24"/>
                  </w:rPr>
                </m:ctrlPr>
              </m:sSubPr>
              <m:e>
                <m:r>
                  <m:rPr>
                    <m:sty m:val="p"/>
                  </m:rPr>
                  <w:rPr>
                    <w:rFonts w:ascii="Cambria Math" w:eastAsia="Calibri" w:hAnsi="Cambria Math" w:cs="Arial"/>
                    <w:color w:val="000000" w:themeColor="text1"/>
                    <w:sz w:val="24"/>
                    <w:szCs w:val="24"/>
                  </w:rPr>
                  <m:t>δ</m:t>
                </m:r>
              </m:e>
              <m:sub>
                <m:r>
                  <m:rPr>
                    <m:sty m:val="p"/>
                  </m:rPr>
                  <w:rPr>
                    <w:rFonts w:ascii="Cambria Math" w:eastAsia="Calibri" w:hAnsi="Cambria Math" w:cs="Arial"/>
                    <w:color w:val="000000" w:themeColor="text1"/>
                    <w:sz w:val="24"/>
                    <w:szCs w:val="24"/>
                  </w:rPr>
                  <m:t>v</m:t>
                </m:r>
              </m:sub>
            </m:sSub>
          </m:num>
          <m:den>
            <m:sSub>
              <m:sSubPr>
                <m:ctrlPr>
                  <w:rPr>
                    <w:rFonts w:ascii="Cambria Math" w:eastAsia="Calibri" w:hAnsi="Cambria Math" w:cs="Arial"/>
                    <w:iCs/>
                    <w:color w:val="000000" w:themeColor="text1"/>
                    <w:sz w:val="24"/>
                    <w:szCs w:val="24"/>
                  </w:rPr>
                </m:ctrlPr>
              </m:sSubPr>
              <m:e>
                <m:r>
                  <m:rPr>
                    <m:sty m:val="p"/>
                  </m:rPr>
                  <w:rPr>
                    <w:rFonts w:ascii="Cambria Math" w:eastAsia="Calibri" w:hAnsi="Cambria Math" w:cs="Arial"/>
                    <w:color w:val="000000" w:themeColor="text1"/>
                    <w:sz w:val="24"/>
                    <w:szCs w:val="24"/>
                  </w:rPr>
                  <m:t xml:space="preserve"> y</m:t>
                </m:r>
              </m:e>
              <m:sub>
                <m:r>
                  <m:rPr>
                    <m:sty m:val="p"/>
                  </m:rPr>
                  <w:rPr>
                    <w:rFonts w:ascii="Cambria Math" w:eastAsia="Calibri" w:hAnsi="Cambria Math" w:cs="Arial"/>
                    <w:color w:val="000000" w:themeColor="text1"/>
                    <w:sz w:val="24"/>
                    <w:szCs w:val="24"/>
                  </w:rPr>
                  <m:t>0</m:t>
                </m:r>
              </m:sub>
            </m:sSub>
          </m:den>
        </m:f>
        <m:r>
          <m:rPr>
            <m:sty m:val="p"/>
          </m:rPr>
          <w:rPr>
            <w:rFonts w:ascii="Cambria Math" w:eastAsia="Calibri" w:hAnsi="Cambria Math" w:cs="Arial"/>
            <w:color w:val="000000" w:themeColor="text1"/>
            <w:sz w:val="24"/>
            <w:szCs w:val="24"/>
          </w:rPr>
          <m:t>+</m:t>
        </m:r>
        <m:f>
          <m:fPr>
            <m:ctrlPr>
              <w:rPr>
                <w:rFonts w:ascii="Cambria Math" w:eastAsia="Calibri" w:hAnsi="Cambria Math" w:cs="Arial"/>
                <w:iCs/>
                <w:color w:val="000000" w:themeColor="text1"/>
                <w:sz w:val="24"/>
                <w:szCs w:val="24"/>
              </w:rPr>
            </m:ctrlPr>
          </m:fPr>
          <m:num>
            <m:sSup>
              <m:sSupPr>
                <m:ctrlPr>
                  <w:rPr>
                    <w:rFonts w:ascii="Cambria Math" w:eastAsia="Calibri" w:hAnsi="Cambria Math" w:cs="Arial"/>
                    <w:iCs/>
                    <w:color w:val="000000" w:themeColor="text1"/>
                    <w:sz w:val="24"/>
                    <w:szCs w:val="24"/>
                  </w:rPr>
                </m:ctrlPr>
              </m:sSupPr>
              <m:e>
                <m:sSub>
                  <m:sSubPr>
                    <m:ctrlPr>
                      <w:rPr>
                        <w:rFonts w:ascii="Cambria Math" w:eastAsia="Calibri" w:hAnsi="Cambria Math" w:cs="Arial"/>
                        <w:iCs/>
                        <w:color w:val="000000" w:themeColor="text1"/>
                        <w:sz w:val="24"/>
                        <w:szCs w:val="24"/>
                      </w:rPr>
                    </m:ctrlPr>
                  </m:sSubPr>
                  <m:e>
                    <m:r>
                      <m:rPr>
                        <m:sty m:val="p"/>
                      </m:rPr>
                      <w:rPr>
                        <w:rFonts w:ascii="Cambria Math" w:eastAsia="Calibri" w:hAnsi="Cambria Math" w:cs="Arial"/>
                        <w:color w:val="000000" w:themeColor="text1"/>
                        <w:sz w:val="24"/>
                        <w:szCs w:val="24"/>
                      </w:rPr>
                      <m:t>δ</m:t>
                    </m:r>
                  </m:e>
                  <m:sub>
                    <m:r>
                      <m:rPr>
                        <m:sty m:val="p"/>
                      </m:rPr>
                      <w:rPr>
                        <w:rFonts w:ascii="Cambria Math" w:eastAsia="Calibri" w:hAnsi="Cambria Math" w:cs="Arial"/>
                        <w:color w:val="000000" w:themeColor="text1"/>
                        <w:sz w:val="24"/>
                        <w:szCs w:val="24"/>
                      </w:rPr>
                      <m:t>v</m:t>
                    </m:r>
                  </m:sub>
                </m:sSub>
              </m:e>
              <m:sup>
                <m:r>
                  <m:rPr>
                    <m:sty m:val="p"/>
                  </m:rPr>
                  <w:rPr>
                    <w:rFonts w:ascii="Cambria Math" w:eastAsia="Calibri" w:hAnsi="Cambria Math" w:cs="Arial"/>
                    <w:color w:val="000000" w:themeColor="text1"/>
                    <w:sz w:val="24"/>
                    <w:szCs w:val="24"/>
                  </w:rPr>
                  <m:t>2</m:t>
                </m:r>
              </m:sup>
            </m:sSup>
          </m:num>
          <m:den>
            <m:sSup>
              <m:sSupPr>
                <m:ctrlPr>
                  <w:rPr>
                    <w:rFonts w:ascii="Cambria Math" w:eastAsia="Calibri" w:hAnsi="Cambria Math" w:cs="Arial"/>
                    <w:iCs/>
                    <w:color w:val="000000" w:themeColor="text1"/>
                    <w:sz w:val="24"/>
                    <w:szCs w:val="24"/>
                  </w:rPr>
                </m:ctrlPr>
              </m:sSupPr>
              <m:e>
                <m:sSub>
                  <m:sSubPr>
                    <m:ctrlPr>
                      <w:rPr>
                        <w:rFonts w:ascii="Cambria Math" w:eastAsia="Calibri" w:hAnsi="Cambria Math" w:cs="Arial"/>
                        <w:iCs/>
                        <w:color w:val="000000" w:themeColor="text1"/>
                        <w:sz w:val="24"/>
                        <w:szCs w:val="24"/>
                      </w:rPr>
                    </m:ctrlPr>
                  </m:sSubPr>
                  <m:e>
                    <m:r>
                      <m:rPr>
                        <m:sty m:val="p"/>
                      </m:rPr>
                      <w:rPr>
                        <w:rFonts w:ascii="Cambria Math" w:eastAsia="Calibri" w:hAnsi="Cambria Math" w:cs="Arial"/>
                        <w:color w:val="000000" w:themeColor="text1"/>
                        <w:sz w:val="24"/>
                        <w:szCs w:val="24"/>
                      </w:rPr>
                      <m:t>2 y</m:t>
                    </m:r>
                  </m:e>
                  <m:sub>
                    <m:r>
                      <m:rPr>
                        <m:sty m:val="p"/>
                      </m:rPr>
                      <w:rPr>
                        <w:rFonts w:ascii="Cambria Math" w:eastAsia="Calibri" w:hAnsi="Cambria Math" w:cs="Arial"/>
                        <w:color w:val="000000" w:themeColor="text1"/>
                        <w:sz w:val="24"/>
                        <w:szCs w:val="24"/>
                      </w:rPr>
                      <m:t>0</m:t>
                    </m:r>
                  </m:sub>
                </m:sSub>
              </m:e>
              <m:sup>
                <m:r>
                  <m:rPr>
                    <m:sty m:val="p"/>
                  </m:rPr>
                  <w:rPr>
                    <w:rFonts w:ascii="Cambria Math" w:eastAsia="Calibri" w:hAnsi="Cambria Math" w:cs="Arial"/>
                    <w:color w:val="000000" w:themeColor="text1"/>
                    <w:sz w:val="24"/>
                    <w:szCs w:val="24"/>
                  </w:rPr>
                  <m:t>2</m:t>
                </m:r>
              </m:sup>
            </m:sSup>
          </m:den>
        </m:f>
      </m:oMath>
      <w:r w:rsidRPr="00452F97">
        <w:rPr>
          <w:rFonts w:eastAsia="Times New Roman" w:cs="Arial"/>
          <w:iCs/>
          <w:color w:val="000000" w:themeColor="text1"/>
          <w:sz w:val="24"/>
          <w:szCs w:val="24"/>
        </w:rPr>
        <w:t xml:space="preserve">                                                                   (</w:t>
      </w:r>
      <w:r w:rsidR="00413F8F">
        <w:rPr>
          <w:rFonts w:eastAsia="Times New Roman" w:cs="Arial"/>
          <w:iCs/>
          <w:color w:val="000000" w:themeColor="text1"/>
          <w:sz w:val="24"/>
          <w:szCs w:val="24"/>
        </w:rPr>
        <w:t>6</w:t>
      </w:r>
      <w:r w:rsidRPr="00452F97">
        <w:rPr>
          <w:rFonts w:eastAsia="Times New Roman" w:cs="Arial"/>
          <w:iCs/>
          <w:color w:val="000000" w:themeColor="text1"/>
          <w:sz w:val="24"/>
          <w:szCs w:val="24"/>
        </w:rPr>
        <w:t>)</w:t>
      </w:r>
    </w:p>
    <w:p w:rsidR="000D6CE3" w:rsidRDefault="000D6CE3" w:rsidP="00CC220C">
      <w:pPr>
        <w:spacing w:before="120" w:after="120" w:line="480" w:lineRule="auto"/>
        <w:jc w:val="both"/>
        <w:rPr>
          <w:rFonts w:eastAsia="Calibri" w:cs="Arial"/>
          <w:iCs/>
          <w:color w:val="000000" w:themeColor="text1"/>
          <w:sz w:val="24"/>
          <w:szCs w:val="24"/>
          <w:lang w:bidi="ar-EG"/>
        </w:rPr>
      </w:pPr>
      <w:r w:rsidRPr="00452F97">
        <w:rPr>
          <w:rFonts w:eastAsia="Calibri" w:cs="Arial"/>
          <w:iCs/>
          <w:color w:val="000000" w:themeColor="text1"/>
          <w:sz w:val="24"/>
          <w:szCs w:val="24"/>
          <w:lang w:bidi="ar-EG"/>
        </w:rPr>
        <w:t>A</w:t>
      </w:r>
      <w:r>
        <w:rPr>
          <w:rFonts w:eastAsia="Calibri" w:cs="Arial"/>
          <w:iCs/>
          <w:color w:val="000000" w:themeColor="text1"/>
          <w:sz w:val="24"/>
          <w:szCs w:val="24"/>
          <w:lang w:bidi="ar-EG"/>
        </w:rPr>
        <w:t>n initial</w:t>
      </w:r>
      <w:r w:rsidRPr="00452F97">
        <w:rPr>
          <w:rFonts w:eastAsia="Calibri" w:cs="Arial"/>
          <w:iCs/>
          <w:color w:val="000000" w:themeColor="text1"/>
          <w:sz w:val="24"/>
          <w:szCs w:val="24"/>
          <w:lang w:bidi="ar-EG"/>
        </w:rPr>
        <w:t xml:space="preserve"> design of thermoacoustic refrigerator</w:t>
      </w:r>
      <w:r w:rsidRPr="001E1011">
        <w:rPr>
          <w:rFonts w:eastAsia="Calibri" w:cs="Arial"/>
          <w:iCs/>
          <w:color w:val="000000" w:themeColor="text1"/>
          <w:sz w:val="24"/>
          <w:szCs w:val="24"/>
          <w:lang w:bidi="ar-EG"/>
        </w:rPr>
        <w:t xml:space="preserve"> </w:t>
      </w:r>
      <w:r w:rsidRPr="00452F97">
        <w:rPr>
          <w:rFonts w:eastAsia="Calibri" w:cs="Arial"/>
          <w:iCs/>
          <w:color w:val="000000" w:themeColor="text1"/>
          <w:sz w:val="24"/>
          <w:szCs w:val="24"/>
          <w:lang w:bidi="ar-EG"/>
        </w:rPr>
        <w:t xml:space="preserve">depending on the sequence showed in </w:t>
      </w:r>
      <w:r>
        <w:rPr>
          <w:rFonts w:eastAsia="Calibri" w:cs="Arial"/>
          <w:iCs/>
          <w:color w:val="000000" w:themeColor="text1"/>
          <w:sz w:val="24"/>
          <w:szCs w:val="24"/>
          <w:lang w:bidi="ar-EG"/>
        </w:rPr>
        <w:t>Fig.</w:t>
      </w:r>
      <w:r w:rsidRPr="00452F97">
        <w:rPr>
          <w:rFonts w:eastAsia="Calibri" w:cs="Arial"/>
          <w:iCs/>
          <w:color w:val="000000" w:themeColor="text1"/>
          <w:sz w:val="24"/>
          <w:szCs w:val="24"/>
          <w:lang w:bidi="ar-EG"/>
        </w:rPr>
        <w:t xml:space="preserve"> </w:t>
      </w:r>
      <w:r>
        <w:rPr>
          <w:rFonts w:eastAsia="Calibri" w:cs="Arial"/>
          <w:iCs/>
          <w:color w:val="000000" w:themeColor="text1"/>
          <w:sz w:val="24"/>
          <w:szCs w:val="24"/>
          <w:lang w:bidi="ar-EG"/>
        </w:rPr>
        <w:t>2</w:t>
      </w:r>
      <w:r w:rsidRPr="00452F97">
        <w:rPr>
          <w:rFonts w:eastAsia="Calibri" w:cs="Arial"/>
          <w:iCs/>
          <w:color w:val="000000" w:themeColor="text1"/>
          <w:sz w:val="24"/>
          <w:szCs w:val="24"/>
          <w:lang w:bidi="ar-EG"/>
        </w:rPr>
        <w:t xml:space="preserve"> </w:t>
      </w:r>
      <w:r w:rsidR="00FA1474">
        <w:rPr>
          <w:rFonts w:eastAsia="Calibri" w:cs="Arial"/>
          <w:iCs/>
          <w:color w:val="000000" w:themeColor="text1"/>
          <w:sz w:val="24"/>
          <w:szCs w:val="24"/>
          <w:lang w:bidi="ar-EG"/>
        </w:rPr>
        <w:t>is presented</w:t>
      </w:r>
      <w:r w:rsidR="00F43484">
        <w:rPr>
          <w:rFonts w:eastAsia="Calibri" w:cs="Arial"/>
          <w:iCs/>
          <w:color w:val="000000" w:themeColor="text1"/>
          <w:sz w:val="24"/>
          <w:szCs w:val="24"/>
          <w:lang w:bidi="ar-EG"/>
        </w:rPr>
        <w:t xml:space="preserve"> </w:t>
      </w:r>
      <w:r w:rsidR="00F43484" w:rsidRPr="00452F97">
        <w:rPr>
          <w:rFonts w:eastAsia="Calibri" w:cs="Arial"/>
          <w:iCs/>
          <w:color w:val="000000" w:themeColor="text1"/>
          <w:sz w:val="24"/>
          <w:szCs w:val="24"/>
          <w:lang w:bidi="ar-EG"/>
        </w:rPr>
        <w:t>[</w:t>
      </w:r>
      <w:r w:rsidR="00F43484">
        <w:rPr>
          <w:rFonts w:eastAsia="Calibri" w:cs="Arial"/>
          <w:iCs/>
          <w:color w:val="000000" w:themeColor="text1"/>
          <w:sz w:val="24"/>
          <w:szCs w:val="24"/>
          <w:lang w:bidi="ar-EG"/>
        </w:rPr>
        <w:t>6</w:t>
      </w:r>
      <w:r w:rsidR="00F43484" w:rsidRPr="00452F97">
        <w:rPr>
          <w:rFonts w:eastAsia="Calibri" w:cs="Arial"/>
          <w:iCs/>
          <w:color w:val="000000" w:themeColor="text1"/>
          <w:sz w:val="24"/>
          <w:szCs w:val="24"/>
          <w:lang w:bidi="ar-EG"/>
        </w:rPr>
        <w:t>]</w:t>
      </w:r>
      <w:r>
        <w:rPr>
          <w:rFonts w:eastAsia="Calibri" w:cs="Arial"/>
          <w:iCs/>
          <w:color w:val="000000" w:themeColor="text1"/>
          <w:sz w:val="24"/>
          <w:szCs w:val="24"/>
          <w:lang w:bidi="ar-EG"/>
        </w:rPr>
        <w:t xml:space="preserve">. A </w:t>
      </w:r>
      <w:r w:rsidR="00532EBF">
        <w:rPr>
          <w:rFonts w:eastAsia="Calibri" w:cs="Arial"/>
          <w:iCs/>
          <w:color w:val="000000" w:themeColor="text1"/>
          <w:sz w:val="24"/>
          <w:szCs w:val="24"/>
          <w:lang w:bidi="ar-EG"/>
        </w:rPr>
        <w:t xml:space="preserve">low-amplitude </w:t>
      </w:r>
      <w:r>
        <w:rPr>
          <w:rFonts w:eastAsia="Calibri" w:cs="Arial"/>
          <w:iCs/>
          <w:color w:val="000000" w:themeColor="text1"/>
          <w:sz w:val="24"/>
          <w:szCs w:val="24"/>
          <w:lang w:bidi="ar-EG"/>
        </w:rPr>
        <w:t>standing wave thermoacoustic refrigerator design is chosen</w:t>
      </w:r>
      <w:r w:rsidRPr="00452F97">
        <w:rPr>
          <w:rFonts w:eastAsia="Calibri" w:cs="Arial"/>
          <w:iCs/>
          <w:color w:val="000000" w:themeColor="text1"/>
          <w:sz w:val="24"/>
          <w:szCs w:val="24"/>
          <w:lang w:bidi="ar-EG"/>
        </w:rPr>
        <w:t xml:space="preserve"> to give</w:t>
      </w:r>
      <w:r w:rsidRPr="001E1011">
        <w:rPr>
          <w:rFonts w:eastAsia="Calibri" w:cs="Arial"/>
          <w:iCs/>
          <w:color w:val="000000" w:themeColor="text1"/>
          <w:sz w:val="24"/>
          <w:szCs w:val="24"/>
          <w:lang w:bidi="ar-EG"/>
        </w:rPr>
        <w:t xml:space="preserve"> </w:t>
      </w:r>
      <w:r>
        <w:rPr>
          <w:rFonts w:eastAsia="Calibri" w:cs="Arial"/>
          <w:iCs/>
          <w:color w:val="000000" w:themeColor="text1"/>
          <w:sz w:val="24"/>
          <w:szCs w:val="24"/>
          <w:lang w:bidi="ar-EG"/>
        </w:rPr>
        <w:t xml:space="preserve">a </w:t>
      </w:r>
      <w:r w:rsidRPr="00452F97">
        <w:rPr>
          <w:rFonts w:eastAsia="Calibri" w:cs="Arial"/>
          <w:iCs/>
          <w:color w:val="000000" w:themeColor="text1"/>
          <w:sz w:val="24"/>
          <w:szCs w:val="24"/>
          <w:lang w:bidi="ar-EG"/>
        </w:rPr>
        <w:t xml:space="preserve">desired temperature difference across the stack, </w:t>
      </w:r>
      <m:oMath>
        <m:r>
          <m:rPr>
            <m:sty m:val="p"/>
          </m:rPr>
          <w:rPr>
            <w:rFonts w:ascii="Cambria Math" w:eastAsia="Calibri" w:hAnsi="Cambria Math" w:cs="Arial"/>
            <w:color w:val="000000" w:themeColor="text1"/>
            <w:sz w:val="24"/>
            <w:szCs w:val="24"/>
            <w:lang w:bidi="ar-EG"/>
          </w:rPr>
          <m:t>∆</m:t>
        </m:r>
        <m:sSub>
          <m:sSubPr>
            <m:ctrlPr>
              <w:rPr>
                <w:rFonts w:ascii="Cambria Math" w:eastAsia="Calibri" w:hAnsi="Cambria Math" w:cs="Arial"/>
                <w:iCs/>
                <w:color w:val="000000" w:themeColor="text1"/>
                <w:sz w:val="24"/>
                <w:szCs w:val="24"/>
                <w:lang w:bidi="ar-EG"/>
              </w:rPr>
            </m:ctrlPr>
          </m:sSubPr>
          <m:e>
            <m:r>
              <w:rPr>
                <w:rFonts w:ascii="Cambria Math" w:eastAsia="Calibri" w:hAnsi="Cambria Math" w:cs="Arial"/>
                <w:color w:val="000000" w:themeColor="text1"/>
                <w:sz w:val="24"/>
                <w:szCs w:val="24"/>
                <w:lang w:bidi="ar-EG"/>
              </w:rPr>
              <m:t>T</m:t>
            </m:r>
          </m:e>
          <m:sub>
            <m:r>
              <w:rPr>
                <w:rFonts w:ascii="Cambria Math" w:eastAsia="Calibri" w:hAnsi="Cambria Math" w:cs="Arial"/>
                <w:color w:val="000000" w:themeColor="text1"/>
                <w:sz w:val="24"/>
                <w:szCs w:val="24"/>
                <w:lang w:bidi="ar-EG"/>
              </w:rPr>
              <m:t>m</m:t>
            </m:r>
          </m:sub>
        </m:sSub>
        <m:r>
          <m:rPr>
            <m:sty m:val="p"/>
          </m:rPr>
          <w:rPr>
            <w:rFonts w:ascii="Cambria Math" w:eastAsia="Calibri" w:hAnsi="Cambria Math" w:cs="Arial"/>
            <w:color w:val="000000" w:themeColor="text1"/>
            <w:sz w:val="24"/>
            <w:szCs w:val="24"/>
            <w:lang w:bidi="ar-EG"/>
          </w:rPr>
          <m:t>= 15 K</m:t>
        </m:r>
      </m:oMath>
      <w:r w:rsidRPr="00452F97">
        <w:rPr>
          <w:rFonts w:eastAsia="Calibri" w:cs="Arial"/>
          <w:iCs/>
          <w:color w:val="000000" w:themeColor="text1"/>
          <w:sz w:val="24"/>
          <w:szCs w:val="24"/>
          <w:lang w:bidi="ar-EG"/>
        </w:rPr>
        <w:t xml:space="preserve">, mean operating temperature, </w:t>
      </w:r>
      <m:oMath>
        <m:sSub>
          <m:sSubPr>
            <m:ctrlPr>
              <w:rPr>
                <w:rFonts w:ascii="Cambria Math" w:eastAsia="Calibri" w:hAnsi="Cambria Math" w:cs="Arial"/>
                <w:iCs/>
                <w:color w:val="000000" w:themeColor="text1"/>
                <w:sz w:val="24"/>
                <w:szCs w:val="24"/>
                <w:lang w:bidi="ar-EG"/>
              </w:rPr>
            </m:ctrlPr>
          </m:sSubPr>
          <m:e>
            <m:r>
              <w:rPr>
                <w:rFonts w:ascii="Cambria Math" w:eastAsia="Calibri" w:hAnsi="Cambria Math" w:cs="Arial"/>
                <w:color w:val="000000" w:themeColor="text1"/>
                <w:sz w:val="24"/>
                <w:szCs w:val="24"/>
                <w:lang w:bidi="ar-EG"/>
              </w:rPr>
              <m:t>T</m:t>
            </m:r>
          </m:e>
          <m:sub>
            <m:r>
              <w:rPr>
                <w:rFonts w:ascii="Cambria Math" w:eastAsia="Calibri" w:hAnsi="Cambria Math" w:cs="Arial"/>
                <w:color w:val="000000" w:themeColor="text1"/>
                <w:sz w:val="24"/>
                <w:szCs w:val="24"/>
                <w:lang w:bidi="ar-EG"/>
              </w:rPr>
              <m:t>m</m:t>
            </m:r>
          </m:sub>
        </m:sSub>
        <m:r>
          <m:rPr>
            <m:sty m:val="p"/>
          </m:rPr>
          <w:rPr>
            <w:rFonts w:ascii="Cambria Math" w:eastAsia="Calibri" w:hAnsi="Cambria Math" w:cs="Arial"/>
            <w:color w:val="000000" w:themeColor="text1"/>
            <w:sz w:val="24"/>
            <w:szCs w:val="24"/>
            <w:lang w:bidi="ar-EG"/>
          </w:rPr>
          <m:t>= 300 K</m:t>
        </m:r>
      </m:oMath>
      <w:r>
        <w:rPr>
          <w:rFonts w:eastAsia="Calibri" w:cs="Arial"/>
          <w:color w:val="000000" w:themeColor="text1"/>
          <w:sz w:val="24"/>
          <w:szCs w:val="24"/>
          <w:lang w:bidi="ar-EG"/>
        </w:rPr>
        <w:t>,</w:t>
      </w:r>
      <w:r w:rsidRPr="00452F97">
        <w:rPr>
          <w:rFonts w:eastAsia="Calibri" w:cs="Arial"/>
          <w:iCs/>
          <w:color w:val="000000" w:themeColor="text1"/>
          <w:sz w:val="24"/>
          <w:szCs w:val="24"/>
          <w:lang w:bidi="ar-EG"/>
        </w:rPr>
        <w:t xml:space="preserve"> a primary cooling power of </w:t>
      </w:r>
      <m:oMath>
        <m:r>
          <m:rPr>
            <m:sty m:val="p"/>
          </m:rPr>
          <w:rPr>
            <w:rFonts w:ascii="Cambria Math" w:eastAsia="Calibri" w:hAnsi="Cambria Math" w:cs="Arial"/>
            <w:color w:val="000000" w:themeColor="text1"/>
            <w:sz w:val="24"/>
            <w:szCs w:val="24"/>
            <w:lang w:bidi="ar-EG"/>
          </w:rPr>
          <m:t>5 W</m:t>
        </m:r>
      </m:oMath>
      <w:r>
        <w:rPr>
          <w:rFonts w:eastAsia="Calibri" w:cs="Arial"/>
          <w:iCs/>
          <w:color w:val="000000" w:themeColor="text1"/>
          <w:sz w:val="24"/>
          <w:szCs w:val="24"/>
          <w:lang w:bidi="ar-EG"/>
        </w:rPr>
        <w:t>,</w:t>
      </w:r>
      <w:r w:rsidRPr="00452F97">
        <w:rPr>
          <w:rFonts w:eastAsia="Calibri" w:cs="Arial"/>
          <w:iCs/>
          <w:color w:val="000000" w:themeColor="text1"/>
          <w:sz w:val="24"/>
          <w:szCs w:val="24"/>
          <w:lang w:bidi="ar-EG"/>
        </w:rPr>
        <w:t xml:space="preserve"> mean pressure, </w:t>
      </w:r>
      <m:oMath>
        <m:sSub>
          <m:sSubPr>
            <m:ctrlPr>
              <w:rPr>
                <w:rFonts w:ascii="Cambria Math" w:eastAsia="Calibri" w:hAnsi="Cambria Math" w:cs="Arial"/>
                <w:iCs/>
                <w:color w:val="000000" w:themeColor="text1"/>
                <w:sz w:val="24"/>
                <w:szCs w:val="24"/>
                <w:lang w:bidi="ar-EG"/>
              </w:rPr>
            </m:ctrlPr>
          </m:sSubPr>
          <m:e>
            <m:r>
              <w:rPr>
                <w:rFonts w:ascii="Cambria Math" w:eastAsia="Calibri" w:hAnsi="Cambria Math" w:cs="Arial"/>
                <w:color w:val="000000" w:themeColor="text1"/>
                <w:sz w:val="24"/>
                <w:szCs w:val="24"/>
                <w:lang w:bidi="ar-EG"/>
              </w:rPr>
              <m:t>p</m:t>
            </m:r>
          </m:e>
          <m:sub>
            <m:r>
              <w:rPr>
                <w:rFonts w:ascii="Cambria Math" w:eastAsia="Calibri" w:hAnsi="Cambria Math" w:cs="Arial"/>
                <w:color w:val="000000" w:themeColor="text1"/>
                <w:sz w:val="24"/>
                <w:szCs w:val="24"/>
                <w:lang w:bidi="ar-EG"/>
              </w:rPr>
              <m:t>m</m:t>
            </m:r>
          </m:sub>
        </m:sSub>
        <m:r>
          <m:rPr>
            <m:sty m:val="p"/>
          </m:rPr>
          <w:rPr>
            <w:rFonts w:ascii="Cambria Math" w:eastAsia="Calibri" w:hAnsi="Cambria Math" w:cs="Arial"/>
            <w:color w:val="000000" w:themeColor="text1"/>
            <w:sz w:val="24"/>
            <w:szCs w:val="24"/>
            <w:lang w:bidi="ar-EG"/>
          </w:rPr>
          <m:t>= 2 bar</m:t>
        </m:r>
      </m:oMath>
      <w:r w:rsidRPr="00452F97">
        <w:rPr>
          <w:rFonts w:eastAsia="Calibri" w:cs="Arial"/>
          <w:iCs/>
          <w:color w:val="000000" w:themeColor="text1"/>
          <w:sz w:val="24"/>
          <w:szCs w:val="24"/>
          <w:lang w:bidi="ar-EG"/>
        </w:rPr>
        <w:t xml:space="preserve"> , pressure amplitude, </w:t>
      </w:r>
      <m:oMath>
        <m:sSub>
          <m:sSubPr>
            <m:ctrlPr>
              <w:rPr>
                <w:rFonts w:ascii="Cambria Math" w:eastAsia="Calibri" w:hAnsi="Cambria Math" w:cs="Arial"/>
                <w:iCs/>
                <w:color w:val="000000" w:themeColor="text1"/>
                <w:sz w:val="24"/>
                <w:szCs w:val="24"/>
                <w:lang w:bidi="ar-EG"/>
              </w:rPr>
            </m:ctrlPr>
          </m:sSubPr>
          <m:e>
            <m:r>
              <w:rPr>
                <w:rFonts w:ascii="Cambria Math" w:eastAsia="Calibri" w:hAnsi="Cambria Math" w:cs="Arial"/>
                <w:color w:val="000000" w:themeColor="text1"/>
                <w:sz w:val="24"/>
                <w:szCs w:val="24"/>
                <w:lang w:bidi="ar-EG"/>
              </w:rPr>
              <m:t>p</m:t>
            </m:r>
          </m:e>
          <m:sub>
            <m:r>
              <m:rPr>
                <m:sty m:val="p"/>
              </m:rPr>
              <w:rPr>
                <w:rFonts w:ascii="Cambria Math" w:eastAsia="Calibri" w:hAnsi="Cambria Math" w:cs="Arial"/>
                <w:color w:val="000000" w:themeColor="text1"/>
                <w:sz w:val="24"/>
                <w:szCs w:val="24"/>
                <w:lang w:bidi="ar-EG"/>
              </w:rPr>
              <m:t>o</m:t>
            </m:r>
          </m:sub>
        </m:sSub>
        <m:r>
          <m:rPr>
            <m:sty m:val="p"/>
          </m:rPr>
          <w:rPr>
            <w:rFonts w:ascii="Cambria Math" w:eastAsia="Calibri" w:hAnsi="Cambria Math" w:cs="Arial"/>
            <w:color w:val="000000" w:themeColor="text1"/>
            <w:sz w:val="24"/>
            <w:szCs w:val="24"/>
            <w:lang w:bidi="ar-EG"/>
          </w:rPr>
          <m:t>= 2 kPa</m:t>
        </m:r>
      </m:oMath>
      <w:r w:rsidRPr="00452F97">
        <w:rPr>
          <w:rFonts w:eastAsia="Calibri" w:cs="Arial"/>
          <w:iCs/>
          <w:color w:val="000000" w:themeColor="text1"/>
          <w:sz w:val="24"/>
          <w:szCs w:val="24"/>
          <w:lang w:bidi="ar-EG"/>
        </w:rPr>
        <w:t xml:space="preserve"> and frequency, </w:t>
      </w:r>
      <m:oMath>
        <m:r>
          <w:rPr>
            <w:rFonts w:ascii="Cambria Math" w:eastAsia="Calibri" w:hAnsi="Cambria Math" w:cs="Arial"/>
            <w:color w:val="000000" w:themeColor="text1"/>
            <w:sz w:val="24"/>
            <w:szCs w:val="24"/>
            <w:lang w:bidi="ar-EG"/>
          </w:rPr>
          <m:t>f</m:t>
        </m:r>
        <m:r>
          <m:rPr>
            <m:sty m:val="p"/>
          </m:rPr>
          <w:rPr>
            <w:rFonts w:ascii="Cambria Math" w:eastAsia="Calibri" w:hAnsi="Cambria Math" w:cs="Arial"/>
            <w:color w:val="000000" w:themeColor="text1"/>
            <w:sz w:val="24"/>
            <w:szCs w:val="24"/>
            <w:lang w:bidi="ar-EG"/>
          </w:rPr>
          <m:t>= 500 Hz</m:t>
        </m:r>
      </m:oMath>
      <w:r>
        <w:rPr>
          <w:rFonts w:eastAsia="Calibri" w:cs="Arial"/>
          <w:iCs/>
          <w:color w:val="000000" w:themeColor="text1"/>
          <w:sz w:val="24"/>
          <w:szCs w:val="24"/>
          <w:lang w:bidi="ar-EG"/>
        </w:rPr>
        <w:t xml:space="preserve"> using helium.</w:t>
      </w:r>
      <w:r w:rsidRPr="00452F97">
        <w:rPr>
          <w:rFonts w:eastAsia="Calibri" w:cs="Arial"/>
          <w:iCs/>
          <w:color w:val="000000" w:themeColor="text1"/>
          <w:sz w:val="24"/>
          <w:szCs w:val="24"/>
          <w:lang w:bidi="ar-EG"/>
        </w:rPr>
        <w:t xml:space="preserve"> The parallel plate stack from Mylar material is selected with porosity 0.75</w:t>
      </w:r>
      <w:r w:rsidR="00FA1474">
        <w:rPr>
          <w:rFonts w:eastAsia="Calibri" w:cs="Arial"/>
          <w:iCs/>
          <w:color w:val="000000" w:themeColor="text1"/>
          <w:sz w:val="24"/>
          <w:szCs w:val="24"/>
          <w:lang w:bidi="ar-EG"/>
        </w:rPr>
        <w:t xml:space="preserve">. </w:t>
      </w:r>
      <w:r w:rsidR="00CC220C">
        <w:rPr>
          <w:rFonts w:eastAsia="Calibri" w:cs="Arial"/>
          <w:iCs/>
          <w:color w:val="000000" w:themeColor="text1"/>
          <w:sz w:val="24"/>
          <w:szCs w:val="24"/>
          <w:lang w:bidi="ar-EG"/>
        </w:rPr>
        <w:t xml:space="preserve">The resonator is selected from a PVC material which can reduce the thermal losses at the </w:t>
      </w:r>
      <w:del w:id="28" w:author="Mahmoud Ahmed Alamir" w:date="2018-06-03T11:13:00Z">
        <w:r w:rsidR="00CC220C" w:rsidDel="00995FC4">
          <w:rPr>
            <w:rFonts w:eastAsia="Calibri" w:cs="Arial"/>
            <w:iCs/>
            <w:color w:val="000000" w:themeColor="text1"/>
            <w:sz w:val="24"/>
            <w:szCs w:val="24"/>
            <w:lang w:bidi="ar-EG"/>
          </w:rPr>
          <w:delText xml:space="preserve">needed </w:delText>
        </w:r>
      </w:del>
      <w:ins w:id="29" w:author="Mahmoud Ahmed Alamir" w:date="2018-06-03T11:13:00Z">
        <w:r w:rsidR="00995FC4">
          <w:rPr>
            <w:rFonts w:eastAsia="Calibri" w:cs="Arial"/>
            <w:iCs/>
            <w:color w:val="000000" w:themeColor="text1"/>
            <w:sz w:val="24"/>
            <w:szCs w:val="24"/>
            <w:lang w:bidi="ar-EG"/>
          </w:rPr>
          <w:t xml:space="preserve">desired </w:t>
        </w:r>
      </w:ins>
      <w:r w:rsidR="00CC220C">
        <w:rPr>
          <w:rFonts w:eastAsia="Calibri" w:cs="Arial"/>
          <w:iCs/>
          <w:color w:val="000000" w:themeColor="text1"/>
          <w:sz w:val="24"/>
          <w:szCs w:val="24"/>
          <w:lang w:bidi="ar-EG"/>
        </w:rPr>
        <w:t xml:space="preserve">temperature difference across the stack </w:t>
      </w:r>
      <w:r w:rsidR="007F4C96">
        <w:rPr>
          <w:rFonts w:eastAsia="Calibri" w:cs="Arial"/>
          <w:iCs/>
          <w:color w:val="000000" w:themeColor="text1"/>
          <w:sz w:val="24"/>
          <w:szCs w:val="24"/>
          <w:lang w:bidi="ar-EG"/>
        </w:rPr>
        <w:fldChar w:fldCharType="begin" w:fldLock="1"/>
      </w:r>
      <w:r w:rsidR="00592175">
        <w:rPr>
          <w:rFonts w:eastAsia="Calibri" w:cs="Arial"/>
          <w:iCs/>
          <w:color w:val="000000" w:themeColor="text1"/>
          <w:sz w:val="24"/>
          <w:szCs w:val="24"/>
          <w:lang w:bidi="ar-EG"/>
        </w:rPr>
        <w:instrText>ADDIN CSL_CITATION { "citationItems" : [ { "id" : "ITEM-1", "itemData" : { "DOI" : "10.1016/j.rser.2015.10.018", "ISSN" : "18790690", "abstract" : "Concerns over environmental impacts of hazardous refrigerants have spurred much research into alternative technologies as well as more environmentally friendly refrigerants. A thermoacoustic refrigeration system uses no refrigerant but is currently not a feasible solution due to the still immature technology with much still unknown about the theories that explain the thermoacoustc cooling effects and the desired performance. This paper reviews past studies to achieve the desired outputs; lowest temperature, the highest temperature difference generated across the stack, the lowest acoustical work required for cooling, or/and the highest coefficient of performance (COP) of the standing wave thermoacoustic refrigerator and various attempts at optimization in terms of the many parameters that represent the outcomes. The review looked at methods employed to analyze the performance with discussions on the relevant parameters that must and have been be considered by past researchers. To date, most studies have been focused on the stack, the heart of the system. Optimization work has been performed parametrically, experimentally or/and numerically, where discrete variations of the parameters investigated are completed whilst others are held constant. Lately, genetic algorithm, a statistical approach, has been utilized in simultaneous optimization of the parameters of the desired outputs where conflicting objectives are possible. To date, thermoacoustic refrigerator remains an attractive alternative technology towards a global agenda of a more sustainable future.", "author" : [ { "dropping-particle" : "", "family" : "Zolpakar", "given" : "Nor Atiqah", "non-dropping-particle" : "", "parse-names" : false, "suffix" : "" }, { "dropping-particle" : "", "family" : "Mohd-Ghazali", "given" : "Normah", "non-dropping-particle" : "", "parse-names" : false, "suffix" : "" }, { "dropping-particle" : "", "family" : "Hassan El-Fawal", "given" : "Mawahib", "non-dropping-particle" : "", "parse-names" : false, "suffix" : "" } ], "container-title" : "Renewable and Sustainable Energy Reviews", "id" : "ITEM-1", "issued" : { "date-parts" : [ [ "2016" ] ] }, "page" : "626-634", "publisher" : "Elsevier", "title" : "Performance analysis of the standing wave thermoacoustic refrigerator: A review", "type" : "article-journal", "volume" : "54" }, "uris" : [ "http://www.mendeley.com/documents/?uuid=13d44d64-ef04-4ba6-8daf-a6d11a654265" ] } ], "mendeley" : { "formattedCitation" : "[1]", "plainTextFormattedCitation" : "[1]", "previouslyFormattedCitation" : "[1]" }, "properties" : { "noteIndex" : 0 }, "schema" : "https://github.com/citation-style-language/schema/raw/master/csl-citation.json" }</w:instrText>
      </w:r>
      <w:r w:rsidR="007F4C96">
        <w:rPr>
          <w:rFonts w:eastAsia="Calibri" w:cs="Arial"/>
          <w:iCs/>
          <w:color w:val="000000" w:themeColor="text1"/>
          <w:sz w:val="24"/>
          <w:szCs w:val="24"/>
          <w:lang w:bidi="ar-EG"/>
        </w:rPr>
        <w:fldChar w:fldCharType="separate"/>
      </w:r>
      <w:r w:rsidR="00CD03BE" w:rsidRPr="00CD03BE">
        <w:rPr>
          <w:rFonts w:eastAsia="Calibri" w:cs="Arial"/>
          <w:iCs/>
          <w:noProof/>
          <w:color w:val="000000" w:themeColor="text1"/>
          <w:sz w:val="24"/>
          <w:szCs w:val="24"/>
          <w:lang w:bidi="ar-EG"/>
        </w:rPr>
        <w:t>[1]</w:t>
      </w:r>
      <w:r w:rsidR="007F4C96">
        <w:rPr>
          <w:rFonts w:eastAsia="Calibri" w:cs="Arial"/>
          <w:iCs/>
          <w:color w:val="000000" w:themeColor="text1"/>
          <w:sz w:val="24"/>
          <w:szCs w:val="24"/>
          <w:lang w:bidi="ar-EG"/>
        </w:rPr>
        <w:fldChar w:fldCharType="end"/>
      </w:r>
      <w:r w:rsidR="00CC220C">
        <w:rPr>
          <w:rFonts w:eastAsia="Calibri" w:cs="Arial"/>
          <w:iCs/>
          <w:color w:val="000000" w:themeColor="text1"/>
          <w:sz w:val="24"/>
          <w:szCs w:val="24"/>
          <w:lang w:bidi="ar-EG"/>
        </w:rPr>
        <w:t xml:space="preserve">. </w:t>
      </w:r>
      <w:r w:rsidRPr="00452F97">
        <w:rPr>
          <w:rFonts w:eastAsia="Calibri" w:cs="Arial"/>
          <w:iCs/>
          <w:color w:val="000000" w:themeColor="text1"/>
          <w:sz w:val="24"/>
          <w:szCs w:val="24"/>
          <w:lang w:bidi="ar-EG"/>
        </w:rPr>
        <w:t xml:space="preserve">The obtained results from the design steps </w:t>
      </w:r>
      <w:del w:id="30" w:author="Mahmoud Ahmed Alamir" w:date="2018-06-03T11:13:00Z">
        <w:r w:rsidRPr="00452F97" w:rsidDel="00995FC4">
          <w:rPr>
            <w:rFonts w:eastAsia="Calibri" w:cs="Arial"/>
            <w:iCs/>
            <w:color w:val="000000" w:themeColor="text1"/>
            <w:sz w:val="24"/>
            <w:szCs w:val="24"/>
            <w:lang w:bidi="ar-EG"/>
          </w:rPr>
          <w:delText xml:space="preserve">are used to </w:delText>
        </w:r>
      </w:del>
      <w:ins w:id="31" w:author="Mahmoud Ahmed Alamir" w:date="2018-06-03T11:13:00Z">
        <w:r w:rsidR="00995FC4">
          <w:rPr>
            <w:rFonts w:eastAsia="Calibri" w:cs="Arial"/>
            <w:iCs/>
            <w:color w:val="000000" w:themeColor="text1"/>
            <w:sz w:val="24"/>
            <w:szCs w:val="24"/>
            <w:lang w:bidi="ar-EG"/>
          </w:rPr>
          <w:t xml:space="preserve"> </w:t>
        </w:r>
      </w:ins>
      <w:ins w:id="32" w:author="Mahmoud Ahmed Alamir" w:date="2018-06-03T11:14:00Z">
        <w:r w:rsidR="00995FC4">
          <w:rPr>
            <w:rFonts w:eastAsia="Calibri" w:cs="Arial"/>
            <w:iCs/>
            <w:color w:val="000000" w:themeColor="text1"/>
            <w:sz w:val="24"/>
            <w:szCs w:val="24"/>
            <w:lang w:bidi="ar-EG"/>
          </w:rPr>
          <w:t xml:space="preserve">are </w:t>
        </w:r>
      </w:ins>
      <w:del w:id="33" w:author="Mahmoud Ahmed Alamir" w:date="2018-06-03T11:14:00Z">
        <w:r w:rsidRPr="00452F97" w:rsidDel="00995FC4">
          <w:rPr>
            <w:rFonts w:eastAsia="Calibri" w:cs="Arial"/>
            <w:iCs/>
            <w:color w:val="000000" w:themeColor="text1"/>
            <w:sz w:val="24"/>
            <w:szCs w:val="24"/>
            <w:lang w:bidi="ar-EG"/>
          </w:rPr>
          <w:delText xml:space="preserve">build </w:delText>
        </w:r>
      </w:del>
      <w:ins w:id="34" w:author="Mahmoud Ahmed Alamir" w:date="2018-06-03T11:14:00Z">
        <w:r w:rsidR="00995FC4">
          <w:rPr>
            <w:rFonts w:eastAsia="Calibri" w:cs="Arial"/>
            <w:iCs/>
            <w:color w:val="000000" w:themeColor="text1"/>
            <w:sz w:val="24"/>
            <w:szCs w:val="24"/>
            <w:lang w:bidi="ar-EG"/>
          </w:rPr>
          <w:t xml:space="preserve"> used in</w:t>
        </w:r>
        <w:r w:rsidR="00995FC4" w:rsidRPr="00452F97">
          <w:rPr>
            <w:rFonts w:eastAsia="Calibri" w:cs="Arial"/>
            <w:iCs/>
            <w:color w:val="000000" w:themeColor="text1"/>
            <w:sz w:val="24"/>
            <w:szCs w:val="24"/>
            <w:lang w:bidi="ar-EG"/>
          </w:rPr>
          <w:t xml:space="preserve"> </w:t>
        </w:r>
      </w:ins>
      <w:r w:rsidRPr="00452F97">
        <w:rPr>
          <w:rFonts w:eastAsia="Calibri" w:cs="Arial"/>
          <w:iCs/>
          <w:color w:val="000000" w:themeColor="text1"/>
          <w:sz w:val="24"/>
          <w:szCs w:val="24"/>
          <w:lang w:bidi="ar-EG"/>
        </w:rPr>
        <w:t xml:space="preserve">the </w:t>
      </w:r>
      <w:r>
        <w:rPr>
          <w:rFonts w:eastAsia="Calibri" w:cs="Arial"/>
          <w:iCs/>
          <w:color w:val="000000" w:themeColor="text1"/>
          <w:sz w:val="24"/>
          <w:szCs w:val="24"/>
          <w:lang w:bidi="ar-EG"/>
        </w:rPr>
        <w:t>DeltaEC model.</w:t>
      </w:r>
    </w:p>
    <w:p w:rsidR="000D6CE3" w:rsidRDefault="000D6CE3" w:rsidP="00B536EC">
      <w:pPr>
        <w:spacing w:line="480" w:lineRule="auto"/>
        <w:jc w:val="both"/>
        <w:rPr>
          <w:b/>
          <w:bCs/>
          <w:sz w:val="24"/>
          <w:szCs w:val="24"/>
        </w:rPr>
      </w:pPr>
      <w:r w:rsidRPr="00C718D1">
        <w:rPr>
          <w:i/>
          <w:iCs/>
          <w:sz w:val="24"/>
          <w:szCs w:val="24"/>
        </w:rPr>
        <w:t xml:space="preserve">Insert Fig. </w:t>
      </w:r>
      <w:r>
        <w:rPr>
          <w:i/>
          <w:iCs/>
          <w:sz w:val="24"/>
          <w:szCs w:val="24"/>
        </w:rPr>
        <w:t>2</w:t>
      </w:r>
      <w:r w:rsidRPr="00C718D1">
        <w:rPr>
          <w:i/>
          <w:iCs/>
          <w:sz w:val="24"/>
          <w:szCs w:val="24"/>
        </w:rPr>
        <w:t xml:space="preserve"> about here.</w:t>
      </w:r>
    </w:p>
    <w:p w:rsidR="0029050D" w:rsidRDefault="0029050D">
      <w:pPr>
        <w:rPr>
          <w:b/>
          <w:bCs/>
          <w:sz w:val="28"/>
          <w:szCs w:val="28"/>
          <w:highlight w:val="lightGray"/>
        </w:rPr>
      </w:pPr>
      <w:r>
        <w:rPr>
          <w:b/>
          <w:bCs/>
          <w:sz w:val="28"/>
          <w:szCs w:val="28"/>
          <w:highlight w:val="lightGray"/>
        </w:rPr>
        <w:br w:type="page"/>
      </w:r>
    </w:p>
    <w:p w:rsidR="00EB26D0" w:rsidRPr="0029050D" w:rsidRDefault="00A10E45" w:rsidP="0029050D">
      <w:pPr>
        <w:pStyle w:val="ListParagraph"/>
        <w:numPr>
          <w:ilvl w:val="0"/>
          <w:numId w:val="4"/>
        </w:numPr>
        <w:spacing w:line="480" w:lineRule="auto"/>
        <w:jc w:val="both"/>
        <w:rPr>
          <w:b/>
          <w:bCs/>
          <w:sz w:val="28"/>
          <w:szCs w:val="28"/>
        </w:rPr>
      </w:pPr>
      <w:r w:rsidRPr="0029050D">
        <w:rPr>
          <w:b/>
          <w:bCs/>
          <w:sz w:val="28"/>
          <w:szCs w:val="28"/>
        </w:rPr>
        <w:lastRenderedPageBreak/>
        <w:t>DeltaEC</w:t>
      </w:r>
      <w:r w:rsidR="00EB26D0" w:rsidRPr="0029050D">
        <w:rPr>
          <w:b/>
          <w:bCs/>
          <w:sz w:val="28"/>
          <w:szCs w:val="28"/>
        </w:rPr>
        <w:t xml:space="preserve"> Model</w:t>
      </w:r>
    </w:p>
    <w:p w:rsidR="001E1011" w:rsidRDefault="001E1011" w:rsidP="00F61738">
      <w:pPr>
        <w:spacing w:before="120" w:after="120" w:line="480" w:lineRule="auto"/>
        <w:jc w:val="both"/>
        <w:rPr>
          <w:rFonts w:eastAsia="Calibri" w:cs="Arial"/>
          <w:iCs/>
          <w:color w:val="000000" w:themeColor="text1"/>
          <w:sz w:val="24"/>
          <w:szCs w:val="24"/>
          <w:lang w:bidi="ar-EG"/>
        </w:rPr>
      </w:pPr>
      <w:r w:rsidRPr="00452F97">
        <w:rPr>
          <w:rFonts w:eastAsia="Calibri" w:cs="Arial"/>
          <w:iCs/>
          <w:color w:val="000000" w:themeColor="text1"/>
          <w:sz w:val="24"/>
          <w:szCs w:val="24"/>
          <w:lang w:bidi="ar-EG"/>
        </w:rPr>
        <w:t xml:space="preserve">The </w:t>
      </w:r>
      <w:r w:rsidR="00A707B6" w:rsidRPr="00452F97">
        <w:rPr>
          <w:rFonts w:eastAsia="Calibri" w:cs="Arial"/>
          <w:iCs/>
          <w:color w:val="000000" w:themeColor="text1"/>
          <w:sz w:val="24"/>
          <w:szCs w:val="24"/>
          <w:lang w:bidi="ar-EG"/>
        </w:rPr>
        <w:t xml:space="preserve">effect </w:t>
      </w:r>
      <w:r w:rsidR="00A707B6">
        <w:rPr>
          <w:rFonts w:eastAsia="Calibri" w:cs="Arial"/>
          <w:iCs/>
          <w:color w:val="000000" w:themeColor="text1"/>
          <w:sz w:val="24"/>
          <w:szCs w:val="24"/>
          <w:lang w:bidi="ar-EG"/>
        </w:rPr>
        <w:t xml:space="preserve">of the </w:t>
      </w:r>
      <w:r w:rsidRPr="00452F97">
        <w:rPr>
          <w:rFonts w:eastAsia="Calibri" w:cs="Arial"/>
          <w:iCs/>
          <w:color w:val="000000" w:themeColor="text1"/>
          <w:sz w:val="24"/>
          <w:szCs w:val="24"/>
          <w:lang w:bidi="ar-EG"/>
        </w:rPr>
        <w:t xml:space="preserve">operating conditions and geometric parameters change on the coefficient of performance of the thermoacoustic refrigerator </w:t>
      </w:r>
      <w:r w:rsidR="009D1CDF">
        <w:rPr>
          <w:rFonts w:eastAsia="Calibri" w:cs="Arial"/>
          <w:iCs/>
          <w:color w:val="000000" w:themeColor="text1"/>
          <w:sz w:val="24"/>
          <w:szCs w:val="24"/>
          <w:lang w:bidi="ar-EG"/>
        </w:rPr>
        <w:t xml:space="preserve">and the temperature difference across the stack </w:t>
      </w:r>
      <w:r w:rsidRPr="00452F97">
        <w:rPr>
          <w:rFonts w:eastAsia="Calibri" w:cs="Arial"/>
          <w:iCs/>
          <w:color w:val="000000" w:themeColor="text1"/>
          <w:sz w:val="24"/>
          <w:szCs w:val="24"/>
          <w:lang w:bidi="ar-EG"/>
        </w:rPr>
        <w:t xml:space="preserve">at different cooling loads will be presented numerically with the help of the free simulation software </w:t>
      </w:r>
      <w:r w:rsidRPr="00452F97">
        <w:rPr>
          <w:rFonts w:eastAsia="Calibri" w:cs="Arial"/>
          <w:iCs/>
          <w:color w:val="000000" w:themeColor="text1"/>
          <w:sz w:val="24"/>
          <w:szCs w:val="24"/>
          <w:lang w:bidi="ar-EG"/>
        </w:rPr>
        <w:fldChar w:fldCharType="begin"/>
      </w:r>
      <w:r w:rsidRPr="00452F97">
        <w:rPr>
          <w:rFonts w:eastAsia="Calibri" w:cs="Arial"/>
          <w:iCs/>
          <w:color w:val="000000" w:themeColor="text1"/>
          <w:sz w:val="24"/>
          <w:szCs w:val="24"/>
          <w:lang w:bidi="ar-EG"/>
        </w:rPr>
        <w:instrText xml:space="preserve"> QUOTE </w:instrText>
      </w:r>
      <m:oMath>
        <m:r>
          <m:rPr>
            <m:sty m:val="p"/>
          </m:rPr>
          <w:rPr>
            <w:rFonts w:ascii="Cambria Math" w:eastAsia="Calibri" w:hAnsi="Cambria Math" w:cs="Arial"/>
            <w:color w:val="000000" w:themeColor="text1"/>
            <w:sz w:val="24"/>
            <w:szCs w:val="24"/>
            <w:lang w:bidi="ar-EG"/>
          </w:rPr>
          <m:t>DeltaEC version 6.3b11</m:t>
        </m:r>
      </m:oMath>
      <w:r w:rsidRPr="00452F97">
        <w:rPr>
          <w:rFonts w:eastAsia="Calibri" w:cs="Arial"/>
          <w:iCs/>
          <w:color w:val="000000" w:themeColor="text1"/>
          <w:sz w:val="24"/>
          <w:szCs w:val="24"/>
          <w:lang w:bidi="ar-EG"/>
        </w:rPr>
        <w:instrText xml:space="preserve"> </w:instrText>
      </w:r>
      <w:r w:rsidRPr="00452F97">
        <w:rPr>
          <w:rFonts w:eastAsia="Calibri" w:cs="Arial"/>
          <w:iCs/>
          <w:color w:val="000000" w:themeColor="text1"/>
          <w:sz w:val="24"/>
          <w:szCs w:val="24"/>
          <w:lang w:bidi="ar-EG"/>
        </w:rPr>
        <w:fldChar w:fldCharType="separate"/>
      </w:r>
      <w:r w:rsidRPr="00452F97">
        <w:rPr>
          <w:rFonts w:eastAsia="Calibri" w:cs="Arial"/>
          <w:iCs/>
          <w:color w:val="000000" w:themeColor="text1"/>
          <w:sz w:val="24"/>
          <w:szCs w:val="24"/>
          <w:lang w:bidi="ar-EG"/>
        </w:rPr>
        <w:t>DeltaEC version 6.3b11</w:t>
      </w:r>
      <w:r w:rsidRPr="00452F97">
        <w:rPr>
          <w:rFonts w:eastAsia="Calibri" w:cs="Arial"/>
          <w:iCs/>
          <w:color w:val="000000" w:themeColor="text1"/>
          <w:sz w:val="24"/>
          <w:szCs w:val="24"/>
          <w:lang w:bidi="ar-EG"/>
        </w:rPr>
        <w:fldChar w:fldCharType="end"/>
      </w:r>
      <w:r w:rsidR="003B3779">
        <w:rPr>
          <w:rFonts w:eastAsia="Calibri" w:cs="Arial"/>
          <w:iCs/>
          <w:color w:val="000000" w:themeColor="text1"/>
          <w:sz w:val="24"/>
          <w:szCs w:val="24"/>
          <w:lang w:bidi="ar-EG"/>
        </w:rPr>
        <w:t xml:space="preserve"> </w:t>
      </w:r>
      <w:r w:rsidR="007F4C96">
        <w:rPr>
          <w:rFonts w:eastAsia="Calibri" w:cs="Arial"/>
          <w:iCs/>
          <w:color w:val="000000" w:themeColor="text1"/>
          <w:sz w:val="24"/>
          <w:szCs w:val="24"/>
          <w:lang w:bidi="ar-EG"/>
        </w:rPr>
        <w:fldChar w:fldCharType="begin" w:fldLock="1"/>
      </w:r>
      <w:r w:rsidR="00592175">
        <w:rPr>
          <w:rFonts w:eastAsia="Calibri" w:cs="Arial"/>
          <w:iCs/>
          <w:color w:val="000000" w:themeColor="text1"/>
          <w:sz w:val="24"/>
          <w:szCs w:val="24"/>
          <w:lang w:bidi="ar-EG"/>
        </w:rPr>
        <w:instrText>ADDIN CSL_CITATION { "citationItems" : [ { "id" : "ITEM-1", "itemData" : { "author" : [ { "dropping-particle" : "", "family" : "Clark", "given" : "John P.", "non-dropping-particle" : "", "parse-names" : false, "suffix" : "" }, { "dropping-particle" : "", "family" : "Ward", "given" : "William C.", "non-dropping-particle" : "", "parse-names" : false, "suffix" : "" }, { "dropping-particle" : "", "family" : "Swift", "given" : "Gregory W.", "non-dropping-particle" : "", "parse-names" : false, "suffix" : "" } ], "container-title" : "The Journal of the Acoustical Society of America", "id" : "ITEM-1", "issued" : { "date-parts" : [ [ "2012" ] ] }, "title" : "Design environment for low-amplitude thermoacoustic energy conversion (DeltaEC) Version 6.3 b11 Users Guide", "type" : "book" }, "uris" : [ "http://www.mendeley.com/documents/?uuid=ab943f79-c44d-36d2-94d2-840f39d12623" ] } ], "mendeley" : { "formattedCitation" : "[8]", "plainTextFormattedCitation" : "[8]", "previouslyFormattedCitation" : "[8]" }, "properties" : { "noteIndex" : 0 }, "schema" : "https://github.com/citation-style-language/schema/raw/master/csl-citation.json" }</w:instrText>
      </w:r>
      <w:r w:rsidR="007F4C96">
        <w:rPr>
          <w:rFonts w:eastAsia="Calibri" w:cs="Arial"/>
          <w:iCs/>
          <w:color w:val="000000" w:themeColor="text1"/>
          <w:sz w:val="24"/>
          <w:szCs w:val="24"/>
          <w:lang w:bidi="ar-EG"/>
        </w:rPr>
        <w:fldChar w:fldCharType="separate"/>
      </w:r>
      <w:r w:rsidR="00CD03BE" w:rsidRPr="00CD03BE">
        <w:rPr>
          <w:rFonts w:eastAsia="Calibri" w:cs="Arial"/>
          <w:iCs/>
          <w:noProof/>
          <w:color w:val="000000" w:themeColor="text1"/>
          <w:sz w:val="24"/>
          <w:szCs w:val="24"/>
          <w:lang w:bidi="ar-EG"/>
        </w:rPr>
        <w:t>[8]</w:t>
      </w:r>
      <w:r w:rsidR="007F4C96">
        <w:rPr>
          <w:rFonts w:eastAsia="Calibri" w:cs="Arial"/>
          <w:iCs/>
          <w:color w:val="000000" w:themeColor="text1"/>
          <w:sz w:val="24"/>
          <w:szCs w:val="24"/>
          <w:lang w:bidi="ar-EG"/>
        </w:rPr>
        <w:fldChar w:fldCharType="end"/>
      </w:r>
      <w:r w:rsidRPr="00452F97">
        <w:rPr>
          <w:rFonts w:eastAsia="Calibri" w:cs="Arial"/>
          <w:iCs/>
          <w:color w:val="000000" w:themeColor="text1"/>
          <w:sz w:val="24"/>
          <w:szCs w:val="24"/>
          <w:lang w:bidi="ar-EG"/>
        </w:rPr>
        <w:t>.</w:t>
      </w:r>
      <w:r w:rsidR="003B3779">
        <w:rPr>
          <w:rFonts w:eastAsia="Calibri" w:cs="Arial"/>
          <w:iCs/>
          <w:color w:val="000000" w:themeColor="text1"/>
          <w:sz w:val="24"/>
          <w:szCs w:val="24"/>
          <w:lang w:bidi="ar-EG"/>
        </w:rPr>
        <w:t xml:space="preserve"> </w:t>
      </w:r>
    </w:p>
    <w:p w:rsidR="007308A0" w:rsidRPr="007308A0" w:rsidRDefault="00E0736B" w:rsidP="005468A8">
      <w:pPr>
        <w:spacing w:before="120" w:after="120" w:line="480" w:lineRule="auto"/>
        <w:jc w:val="both"/>
        <w:rPr>
          <w:ins w:id="35" w:author="Mahmoud Ahmed Alamir" w:date="2018-06-03T09:43:00Z"/>
          <w:rFonts w:eastAsia="Calibri" w:cs="Arial"/>
          <w:iCs/>
          <w:color w:val="000000" w:themeColor="text1"/>
          <w:sz w:val="24"/>
          <w:szCs w:val="24"/>
          <w:lang w:bidi="ar-EG"/>
        </w:rPr>
      </w:pPr>
      <w:r w:rsidRPr="00E0736B">
        <w:rPr>
          <w:rFonts w:eastAsia="Calibri" w:cs="Arial"/>
          <w:iCs/>
          <w:color w:val="000000" w:themeColor="text1"/>
          <w:sz w:val="24"/>
          <w:szCs w:val="24"/>
          <w:lang w:bidi="ar-EG"/>
        </w:rPr>
        <w:t xml:space="preserve">Fig. </w:t>
      </w:r>
      <w:r>
        <w:rPr>
          <w:rFonts w:eastAsia="Calibri" w:cs="Arial"/>
          <w:iCs/>
          <w:color w:val="000000" w:themeColor="text1"/>
          <w:sz w:val="24"/>
          <w:szCs w:val="24"/>
          <w:lang w:bidi="ar-EG"/>
        </w:rPr>
        <w:t>3</w:t>
      </w:r>
      <w:r w:rsidRPr="00E0736B">
        <w:rPr>
          <w:rFonts w:eastAsia="Calibri" w:cs="Arial"/>
          <w:iCs/>
          <w:color w:val="000000" w:themeColor="text1"/>
          <w:sz w:val="24"/>
          <w:szCs w:val="24"/>
          <w:lang w:bidi="ar-EG"/>
        </w:rPr>
        <w:t xml:space="preserve"> shows the sequence that DeltaEC uses for solving Thermoacoustics related models.</w:t>
      </w:r>
      <w:r>
        <w:rPr>
          <w:rFonts w:eastAsia="Calibri" w:cs="Arial"/>
          <w:iCs/>
          <w:color w:val="000000" w:themeColor="text1"/>
          <w:sz w:val="24"/>
          <w:szCs w:val="24"/>
          <w:lang w:bidi="ar-EG"/>
        </w:rPr>
        <w:t xml:space="preserve"> </w:t>
      </w:r>
      <w:ins w:id="36" w:author="Mahmoud Ahmed Alamir" w:date="2018-06-03T09:43:00Z">
        <w:r w:rsidR="007308A0" w:rsidRPr="007308A0">
          <w:rPr>
            <w:rFonts w:eastAsia="Calibri" w:cs="Arial"/>
            <w:iCs/>
            <w:color w:val="000000" w:themeColor="text1"/>
            <w:sz w:val="24"/>
            <w:szCs w:val="24"/>
            <w:lang w:bidi="ar-EG"/>
          </w:rPr>
          <w:t xml:space="preserve">DeltaEC </w:t>
        </w:r>
      </w:ins>
      <w:ins w:id="37" w:author="Mahmoud Ahmed Alamir" w:date="2018-06-03T10:06:00Z">
        <w:r w:rsidR="00700291">
          <w:rPr>
            <w:rFonts w:eastAsia="Calibri" w:cs="Arial"/>
            <w:iCs/>
            <w:color w:val="000000" w:themeColor="text1"/>
            <w:sz w:val="24"/>
            <w:szCs w:val="24"/>
            <w:lang w:bidi="ar-EG"/>
          </w:rPr>
          <w:t xml:space="preserve">solves </w:t>
        </w:r>
      </w:ins>
      <w:ins w:id="38" w:author="Mahmoud Ahmed Alamir" w:date="2018-06-03T09:43:00Z">
        <w:r w:rsidR="007308A0" w:rsidRPr="007308A0">
          <w:rPr>
            <w:rFonts w:eastAsia="Calibri" w:cs="Arial"/>
            <w:iCs/>
            <w:color w:val="000000" w:themeColor="text1"/>
            <w:sz w:val="24"/>
            <w:szCs w:val="24"/>
            <w:lang w:bidi="ar-EG"/>
          </w:rPr>
          <w:t xml:space="preserve">the pressure </w:t>
        </w:r>
      </w:ins>
      <w:ins w:id="39" w:author="Mahmoud Ahmed Alamir" w:date="2018-06-03T09:47:00Z">
        <w:r w:rsidR="007308A0">
          <w:rPr>
            <w:rFonts w:eastAsia="Calibri" w:cs="Arial"/>
            <w:iCs/>
            <w:color w:val="000000" w:themeColor="text1"/>
            <w:sz w:val="24"/>
            <w:szCs w:val="24"/>
            <w:lang w:bidi="ar-EG"/>
          </w:rPr>
          <w:t xml:space="preserve">and </w:t>
        </w:r>
        <w:r w:rsidR="007308A0" w:rsidRPr="007308A0">
          <w:rPr>
            <w:rFonts w:eastAsia="Calibri" w:cs="Arial"/>
            <w:iCs/>
            <w:color w:val="000000" w:themeColor="text1"/>
            <w:sz w:val="24"/>
            <w:szCs w:val="24"/>
            <w:lang w:bidi="ar-EG"/>
          </w:rPr>
          <w:t xml:space="preserve">flow rate </w:t>
        </w:r>
      </w:ins>
      <w:ins w:id="40" w:author="Mahmoud Ahmed Alamir" w:date="2018-06-05T13:17:00Z">
        <w:r w:rsidR="009D0351" w:rsidRPr="007308A0">
          <w:rPr>
            <w:rFonts w:eastAsia="Calibri" w:cs="Arial"/>
            <w:iCs/>
            <w:color w:val="000000" w:themeColor="text1"/>
            <w:sz w:val="24"/>
            <w:szCs w:val="24"/>
            <w:lang w:bidi="ar-EG"/>
          </w:rPr>
          <w:t>equation</w:t>
        </w:r>
        <w:r w:rsidR="009D0351">
          <w:rPr>
            <w:rFonts w:eastAsia="Calibri" w:cs="Arial"/>
            <w:iCs/>
            <w:color w:val="000000" w:themeColor="text1"/>
            <w:sz w:val="24"/>
            <w:szCs w:val="24"/>
            <w:lang w:bidi="ar-EG"/>
          </w:rPr>
          <w:t>s,</w:t>
        </w:r>
        <w:r w:rsidR="009D0351" w:rsidRPr="007308A0">
          <w:rPr>
            <w:rFonts w:eastAsia="Calibri" w:cs="Arial"/>
            <w:iCs/>
            <w:color w:val="000000" w:themeColor="text1"/>
            <w:sz w:val="24"/>
            <w:szCs w:val="24"/>
            <w:lang w:bidi="ar-EG"/>
          </w:rPr>
          <w:t xml:space="preserve"> </w:t>
        </w:r>
        <w:r w:rsidR="009D0351">
          <w:rPr>
            <w:rFonts w:eastAsia="Calibri" w:cs="Arial"/>
            <w:iCs/>
            <w:color w:val="000000" w:themeColor="text1"/>
            <w:sz w:val="24"/>
            <w:szCs w:val="24"/>
            <w:lang w:bidi="ar-EG"/>
          </w:rPr>
          <w:t>which</w:t>
        </w:r>
      </w:ins>
      <w:ins w:id="41" w:author="Mahmoud Ahmed Alamir" w:date="2018-06-03T09:47:00Z">
        <w:r w:rsidR="007308A0">
          <w:rPr>
            <w:rFonts w:eastAsia="Calibri" w:cs="Arial"/>
            <w:iCs/>
            <w:color w:val="000000" w:themeColor="text1"/>
            <w:sz w:val="24"/>
            <w:szCs w:val="24"/>
            <w:lang w:bidi="ar-EG"/>
          </w:rPr>
          <w:t xml:space="preserve"> are concluded from </w:t>
        </w:r>
      </w:ins>
      <w:ins w:id="42" w:author="Mahmoud Ahmed Alamir" w:date="2018-06-03T09:43:00Z">
        <w:r w:rsidR="007308A0" w:rsidRPr="007308A0">
          <w:rPr>
            <w:rFonts w:eastAsia="Calibri" w:cs="Arial"/>
            <w:iCs/>
            <w:color w:val="000000" w:themeColor="text1"/>
            <w:sz w:val="24"/>
            <w:szCs w:val="24"/>
            <w:lang w:bidi="ar-EG"/>
          </w:rPr>
          <w:t>the momentum equation and the continuity equation</w:t>
        </w:r>
      </w:ins>
      <w:ins w:id="43" w:author="Mahmoud Ahmed Alamir" w:date="2018-06-03T10:13:00Z">
        <w:r w:rsidR="005468A8">
          <w:rPr>
            <w:rFonts w:eastAsia="Calibri" w:cs="Arial"/>
            <w:iCs/>
            <w:color w:val="000000" w:themeColor="text1"/>
            <w:sz w:val="24"/>
            <w:szCs w:val="24"/>
            <w:lang w:bidi="ar-EG"/>
          </w:rPr>
          <w:t>s</w:t>
        </w:r>
      </w:ins>
      <w:ins w:id="44" w:author="Mahmoud Ahmed Alamir" w:date="2018-06-03T09:43:00Z">
        <w:r w:rsidR="007308A0" w:rsidRPr="007308A0">
          <w:rPr>
            <w:rFonts w:eastAsia="Calibri" w:cs="Arial"/>
            <w:iCs/>
            <w:color w:val="000000" w:themeColor="text1"/>
            <w:sz w:val="24"/>
            <w:szCs w:val="24"/>
            <w:lang w:bidi="ar-EG"/>
          </w:rPr>
          <w:t xml:space="preserve"> of fluid mechanics</w:t>
        </w:r>
      </w:ins>
      <w:ins w:id="45" w:author="Mahmoud Ahmed Alamir" w:date="2018-06-03T09:49:00Z">
        <w:r w:rsidR="0038115B">
          <w:rPr>
            <w:rFonts w:eastAsia="Calibri" w:cs="Arial"/>
            <w:iCs/>
            <w:color w:val="000000" w:themeColor="text1"/>
            <w:sz w:val="24"/>
            <w:szCs w:val="24"/>
            <w:lang w:bidi="ar-EG"/>
          </w:rPr>
          <w:t>, respectively</w:t>
        </w:r>
      </w:ins>
      <w:ins w:id="46" w:author="Mahmoud Ahmed Alamir" w:date="2018-06-03T10:00:00Z">
        <w:r w:rsidR="00700291">
          <w:rPr>
            <w:rFonts w:eastAsia="Calibri" w:cs="Arial"/>
            <w:iCs/>
            <w:color w:val="000000" w:themeColor="text1"/>
            <w:sz w:val="24"/>
            <w:szCs w:val="24"/>
            <w:lang w:bidi="ar-EG"/>
          </w:rPr>
          <w:t>.</w:t>
        </w:r>
      </w:ins>
      <w:ins w:id="47" w:author="Mahmoud Ahmed Alamir" w:date="2018-06-03T10:11:00Z">
        <w:r w:rsidR="005468A8">
          <w:rPr>
            <w:rFonts w:eastAsia="Calibri" w:cs="Arial"/>
            <w:iCs/>
            <w:color w:val="000000" w:themeColor="text1"/>
            <w:sz w:val="24"/>
            <w:szCs w:val="24"/>
            <w:lang w:bidi="ar-EG"/>
          </w:rPr>
          <w:t xml:space="preserve"> </w:t>
        </w:r>
        <w:r w:rsidR="005468A8" w:rsidRPr="005468A8">
          <w:rPr>
            <w:rFonts w:eastAsia="Calibri" w:cs="Arial"/>
            <w:iCs/>
            <w:color w:val="000000" w:themeColor="text1"/>
            <w:sz w:val="24"/>
            <w:szCs w:val="24"/>
            <w:lang w:val="en-AU" w:bidi="ar-EG"/>
          </w:rPr>
          <w:t>Some</w:t>
        </w:r>
        <w:r w:rsidR="005468A8">
          <w:rPr>
            <w:rFonts w:eastAsia="Calibri" w:cs="Arial"/>
            <w:iCs/>
            <w:color w:val="000000" w:themeColor="text1"/>
            <w:sz w:val="24"/>
            <w:szCs w:val="24"/>
            <w:lang w:val="en-AU" w:bidi="ar-EG"/>
          </w:rPr>
          <w:t>t</w:t>
        </w:r>
        <w:r w:rsidR="005468A8" w:rsidRPr="005468A8">
          <w:rPr>
            <w:rFonts w:eastAsia="Calibri" w:cs="Arial"/>
            <w:iCs/>
            <w:color w:val="000000" w:themeColor="text1"/>
            <w:sz w:val="24"/>
            <w:szCs w:val="24"/>
            <w:lang w:val="en-AU" w:bidi="ar-EG"/>
          </w:rPr>
          <w:t>imes</w:t>
        </w:r>
      </w:ins>
      <w:ins w:id="48" w:author="Mahmoud Ahmed Alamir" w:date="2018-06-05T13:17:00Z">
        <w:r w:rsidR="00292982">
          <w:rPr>
            <w:rFonts w:eastAsia="Calibri" w:cs="Arial"/>
            <w:iCs/>
            <w:color w:val="000000" w:themeColor="text1"/>
            <w:sz w:val="24"/>
            <w:szCs w:val="24"/>
            <w:lang w:val="en-AU" w:bidi="ar-EG"/>
          </w:rPr>
          <w:t>,</w:t>
        </w:r>
      </w:ins>
      <w:ins w:id="49" w:author="Mahmoud Ahmed Alamir" w:date="2018-06-03T10:11:00Z">
        <w:r w:rsidR="005468A8" w:rsidRPr="005468A8">
          <w:rPr>
            <w:rFonts w:eastAsia="Calibri" w:cs="Arial"/>
            <w:iCs/>
            <w:color w:val="000000" w:themeColor="text1"/>
            <w:sz w:val="24"/>
            <w:szCs w:val="24"/>
            <w:lang w:val="en-AU" w:bidi="ar-EG"/>
          </w:rPr>
          <w:t xml:space="preserve"> other equations such as the energy equation</w:t>
        </w:r>
        <w:r w:rsidR="005468A8">
          <w:rPr>
            <w:rFonts w:eastAsia="Calibri" w:cs="Arial"/>
            <w:iCs/>
            <w:color w:val="000000" w:themeColor="text1"/>
            <w:sz w:val="24"/>
            <w:szCs w:val="24"/>
            <w:lang w:val="en-AU" w:bidi="ar-EG"/>
          </w:rPr>
          <w:t xml:space="preserve">s are </w:t>
        </w:r>
      </w:ins>
      <w:ins w:id="50" w:author="Mahmoud Ahmed Alamir" w:date="2018-06-03T10:13:00Z">
        <w:r w:rsidR="005468A8">
          <w:rPr>
            <w:rFonts w:eastAsia="Calibri" w:cs="Arial"/>
            <w:iCs/>
            <w:color w:val="000000" w:themeColor="text1"/>
            <w:sz w:val="24"/>
            <w:szCs w:val="24"/>
            <w:lang w:val="en-AU" w:bidi="ar-EG"/>
          </w:rPr>
          <w:t xml:space="preserve">combined with </w:t>
        </w:r>
        <w:r w:rsidR="005468A8" w:rsidRPr="007308A0">
          <w:rPr>
            <w:rFonts w:eastAsia="Calibri" w:cs="Arial"/>
            <w:iCs/>
            <w:color w:val="000000" w:themeColor="text1"/>
            <w:sz w:val="24"/>
            <w:szCs w:val="24"/>
            <w:lang w:bidi="ar-EG"/>
          </w:rPr>
          <w:t>the momentum equation and the continuity equation</w:t>
        </w:r>
        <w:r w:rsidR="005468A8">
          <w:rPr>
            <w:rFonts w:eastAsia="Calibri" w:cs="Arial"/>
            <w:iCs/>
            <w:color w:val="000000" w:themeColor="text1"/>
            <w:sz w:val="24"/>
            <w:szCs w:val="24"/>
            <w:lang w:bidi="ar-EG"/>
          </w:rPr>
          <w:t>s</w:t>
        </w:r>
      </w:ins>
      <w:ins w:id="51" w:author="Mahmoud Ahmed Alamir" w:date="2018-06-03T10:11:00Z">
        <w:r w:rsidR="005468A8">
          <w:rPr>
            <w:rFonts w:eastAsia="Calibri" w:cs="Arial"/>
            <w:iCs/>
            <w:color w:val="000000" w:themeColor="text1"/>
            <w:sz w:val="24"/>
            <w:szCs w:val="24"/>
            <w:lang w:val="en-AU" w:bidi="ar-EG"/>
          </w:rPr>
          <w:t xml:space="preserve"> for some segments.</w:t>
        </w:r>
      </w:ins>
      <w:ins w:id="52" w:author="Mahmoud Ahmed Alamir" w:date="2018-06-03T10:00:00Z">
        <w:r w:rsidR="00700291">
          <w:rPr>
            <w:rFonts w:eastAsia="Calibri" w:cs="Arial"/>
            <w:iCs/>
            <w:color w:val="000000" w:themeColor="text1"/>
            <w:sz w:val="24"/>
            <w:szCs w:val="24"/>
            <w:lang w:bidi="ar-EG"/>
          </w:rPr>
          <w:t xml:space="preserve"> These equations </w:t>
        </w:r>
      </w:ins>
      <w:ins w:id="53" w:author="Mahmoud Ahmed Alamir" w:date="2018-06-03T09:48:00Z">
        <w:r w:rsidR="0038115B">
          <w:rPr>
            <w:rFonts w:eastAsia="Calibri" w:cs="Arial"/>
            <w:iCs/>
            <w:color w:val="000000" w:themeColor="text1"/>
            <w:sz w:val="24"/>
            <w:szCs w:val="24"/>
            <w:lang w:bidi="ar-EG"/>
          </w:rPr>
          <w:t xml:space="preserve">are </w:t>
        </w:r>
      </w:ins>
      <w:ins w:id="54" w:author="Mahmoud Ahmed Alamir" w:date="2018-06-03T09:43:00Z">
        <w:r w:rsidR="007308A0" w:rsidRPr="007308A0">
          <w:rPr>
            <w:rFonts w:eastAsia="Calibri" w:cs="Arial"/>
            <w:iCs/>
            <w:color w:val="000000" w:themeColor="text1"/>
            <w:sz w:val="24"/>
            <w:szCs w:val="24"/>
            <w:lang w:bidi="ar-EG"/>
          </w:rPr>
          <w:t xml:space="preserve">integrated numerically along the </w:t>
        </w:r>
      </w:ins>
      <w:ins w:id="55" w:author="Mahmoud Ahmed Alamir" w:date="2018-06-03T09:49:00Z">
        <w:r w:rsidR="0038115B">
          <w:rPr>
            <w:rFonts w:eastAsia="Calibri" w:cs="Arial"/>
            <w:iCs/>
            <w:color w:val="000000" w:themeColor="text1"/>
            <w:sz w:val="24"/>
            <w:szCs w:val="24"/>
            <w:lang w:bidi="ar-EG"/>
          </w:rPr>
          <w:t>x</w:t>
        </w:r>
      </w:ins>
      <w:ins w:id="56" w:author="Mahmoud Ahmed Alamir" w:date="2018-06-03T09:43:00Z">
        <w:r w:rsidR="007308A0" w:rsidRPr="007308A0">
          <w:rPr>
            <w:rFonts w:eastAsia="Calibri" w:cs="Arial"/>
            <w:iCs/>
            <w:color w:val="000000" w:themeColor="text1"/>
            <w:sz w:val="24"/>
            <w:szCs w:val="24"/>
            <w:lang w:bidi="ar-EG"/>
          </w:rPr>
          <w:t xml:space="preserve"> coordinate</w:t>
        </w:r>
      </w:ins>
      <w:ins w:id="57" w:author="Mahmoud Ahmed Alamir" w:date="2018-06-03T09:44:00Z">
        <w:r w:rsidR="007308A0">
          <w:rPr>
            <w:rFonts w:eastAsia="Calibri" w:cs="Arial"/>
            <w:iCs/>
            <w:color w:val="000000" w:themeColor="text1"/>
            <w:sz w:val="24"/>
            <w:szCs w:val="24"/>
            <w:lang w:bidi="ar-EG"/>
          </w:rPr>
          <w:t xml:space="preserve"> that starts at </w:t>
        </w:r>
      </w:ins>
      <w:ins w:id="58" w:author="Mahmoud Ahmed Alamir" w:date="2018-06-03T09:45:00Z">
        <w:r w:rsidR="007308A0">
          <w:rPr>
            <w:rFonts w:eastAsia="Calibri" w:cs="Arial"/>
            <w:iCs/>
            <w:color w:val="000000" w:themeColor="text1"/>
            <w:sz w:val="24"/>
            <w:szCs w:val="24"/>
            <w:lang w:bidi="ar-EG"/>
          </w:rPr>
          <w:t xml:space="preserve">the </w:t>
        </w:r>
      </w:ins>
      <w:ins w:id="59" w:author="Mahmoud Ahmed Alamir" w:date="2018-06-03T09:46:00Z">
        <w:r w:rsidR="007308A0">
          <w:rPr>
            <w:rFonts w:eastAsia="Calibri" w:cs="Arial"/>
            <w:iCs/>
            <w:color w:val="000000" w:themeColor="text1"/>
            <w:sz w:val="24"/>
            <w:szCs w:val="24"/>
            <w:lang w:bidi="ar-EG"/>
          </w:rPr>
          <w:t>B</w:t>
        </w:r>
      </w:ins>
      <w:ins w:id="60" w:author="Mahmoud Ahmed Alamir" w:date="2018-06-03T09:45:00Z">
        <w:r w:rsidR="007308A0">
          <w:rPr>
            <w:rFonts w:eastAsia="Calibri" w:cs="Arial"/>
            <w:iCs/>
            <w:color w:val="000000" w:themeColor="text1"/>
            <w:sz w:val="24"/>
            <w:szCs w:val="24"/>
            <w:lang w:bidi="ar-EG"/>
          </w:rPr>
          <w:t>eginning segment</w:t>
        </w:r>
      </w:ins>
      <w:ins w:id="61" w:author="Mahmoud Ahmed Alamir" w:date="2018-06-05T13:18:00Z">
        <w:r w:rsidR="009D0351">
          <w:rPr>
            <w:rFonts w:eastAsia="Calibri" w:cs="Arial"/>
            <w:iCs/>
            <w:color w:val="000000" w:themeColor="text1"/>
            <w:sz w:val="24"/>
            <w:szCs w:val="24"/>
            <w:lang w:bidi="ar-EG"/>
          </w:rPr>
          <w:t xml:space="preserve"> from the left end of the resonator</w:t>
        </w:r>
      </w:ins>
      <w:ins w:id="62" w:author="Mahmoud Ahmed Alamir" w:date="2018-06-03T09:43:00Z">
        <w:r w:rsidR="007308A0" w:rsidRPr="007308A0">
          <w:rPr>
            <w:rFonts w:eastAsia="Calibri" w:cs="Arial"/>
            <w:iCs/>
            <w:color w:val="000000" w:themeColor="text1"/>
            <w:sz w:val="24"/>
            <w:szCs w:val="24"/>
            <w:lang w:bidi="ar-EG"/>
          </w:rPr>
          <w:t xml:space="preserve"> </w:t>
        </w:r>
      </w:ins>
      <w:ins w:id="63" w:author="Mahmoud Ahmed Alamir" w:date="2018-06-03T11:04:00Z">
        <w:r w:rsidR="00A4297A">
          <w:rPr>
            <w:rFonts w:eastAsia="Calibri" w:cs="Arial"/>
            <w:iCs/>
            <w:color w:val="000000" w:themeColor="text1"/>
            <w:sz w:val="24"/>
            <w:szCs w:val="24"/>
            <w:lang w:bidi="ar-EG"/>
          </w:rPr>
          <w:t>as shown in Fig. 1</w:t>
        </w:r>
      </w:ins>
      <w:ins w:id="64" w:author="Mahmoud Ahmed Alamir" w:date="2018-06-04T10:57:00Z">
        <w:r w:rsidR="00A4297A">
          <w:rPr>
            <w:rFonts w:eastAsia="Calibri" w:cs="Arial"/>
            <w:iCs/>
            <w:color w:val="000000" w:themeColor="text1"/>
            <w:sz w:val="24"/>
            <w:szCs w:val="24"/>
            <w:lang w:bidi="ar-EG"/>
          </w:rPr>
          <w:t xml:space="preserve">. A number of trials are </w:t>
        </w:r>
      </w:ins>
      <w:ins w:id="65" w:author="Mahmoud Ahmed Alamir" w:date="2018-06-04T10:58:00Z">
        <w:r w:rsidR="00A4297A">
          <w:rPr>
            <w:rFonts w:eastAsia="Calibri" w:cs="Arial"/>
            <w:iCs/>
            <w:color w:val="000000" w:themeColor="text1"/>
            <w:sz w:val="24"/>
            <w:szCs w:val="24"/>
            <w:lang w:bidi="ar-EG"/>
          </w:rPr>
          <w:t xml:space="preserve">then </w:t>
        </w:r>
      </w:ins>
      <w:ins w:id="66" w:author="Mahmoud Ahmed Alamir" w:date="2018-06-04T10:57:00Z">
        <w:r w:rsidR="00A4297A">
          <w:rPr>
            <w:rFonts w:eastAsia="Calibri" w:cs="Arial"/>
            <w:iCs/>
            <w:color w:val="000000" w:themeColor="text1"/>
            <w:sz w:val="24"/>
            <w:szCs w:val="24"/>
            <w:lang w:bidi="ar-EG"/>
          </w:rPr>
          <w:t>performed</w:t>
        </w:r>
      </w:ins>
      <w:ins w:id="67" w:author="Mahmoud Ahmed Alamir" w:date="2018-06-03T11:04:00Z">
        <w:r w:rsidR="00D57D22">
          <w:rPr>
            <w:rFonts w:eastAsia="Calibri" w:cs="Arial"/>
            <w:iCs/>
            <w:color w:val="000000" w:themeColor="text1"/>
            <w:sz w:val="24"/>
            <w:szCs w:val="24"/>
            <w:lang w:bidi="ar-EG"/>
          </w:rPr>
          <w:t xml:space="preserve"> </w:t>
        </w:r>
      </w:ins>
      <w:ins w:id="68" w:author="Mahmoud Ahmed Alamir" w:date="2018-06-03T09:43:00Z">
        <w:r w:rsidR="007308A0" w:rsidRPr="007308A0">
          <w:rPr>
            <w:rFonts w:eastAsia="Calibri" w:cs="Arial"/>
            <w:iCs/>
            <w:color w:val="000000" w:themeColor="text1"/>
            <w:sz w:val="24"/>
            <w:szCs w:val="24"/>
            <w:lang w:bidi="ar-EG"/>
          </w:rPr>
          <w:t xml:space="preserve">to form solutions </w:t>
        </w:r>
      </w:ins>
      <w:ins w:id="69" w:author="Mahmoud Ahmed Alamir" w:date="2018-06-03T09:45:00Z">
        <w:r w:rsidR="007308A0">
          <w:rPr>
            <w:rFonts w:eastAsia="Calibri" w:cs="Arial"/>
            <w:iCs/>
            <w:color w:val="000000" w:themeColor="text1"/>
            <w:sz w:val="24"/>
            <w:szCs w:val="24"/>
            <w:lang w:bidi="ar-EG"/>
          </w:rPr>
          <w:t xml:space="preserve">for </w:t>
        </w:r>
      </w:ins>
      <w:ins w:id="70" w:author="Mahmoud Ahmed Alamir" w:date="2018-06-03T09:43:00Z">
        <w:r w:rsidR="007308A0" w:rsidRPr="007308A0">
          <w:rPr>
            <w:rFonts w:eastAsia="Calibri" w:cs="Arial"/>
            <w:iCs/>
            <w:color w:val="000000" w:themeColor="text1"/>
            <w:sz w:val="24"/>
            <w:szCs w:val="24"/>
            <w:lang w:bidi="ar-EG"/>
          </w:rPr>
          <w:t>p</w:t>
        </w:r>
        <w:r w:rsidR="007308A0" w:rsidRPr="007308A0">
          <w:rPr>
            <w:rFonts w:eastAsia="Calibri" w:cs="Arial"/>
            <w:iCs/>
            <w:color w:val="000000" w:themeColor="text1"/>
            <w:sz w:val="24"/>
            <w:szCs w:val="24"/>
            <w:vertAlign w:val="subscript"/>
            <w:lang w:bidi="ar-EG"/>
          </w:rPr>
          <w:t>1</w:t>
        </w:r>
        <w:r w:rsidR="007308A0" w:rsidRPr="007308A0">
          <w:rPr>
            <w:rFonts w:eastAsia="Calibri" w:cs="Arial"/>
            <w:iCs/>
            <w:color w:val="000000" w:themeColor="text1"/>
            <w:sz w:val="24"/>
            <w:szCs w:val="24"/>
            <w:lang w:bidi="ar-EG"/>
          </w:rPr>
          <w:t>(x) and U</w:t>
        </w:r>
        <w:r w:rsidR="007308A0" w:rsidRPr="007308A0">
          <w:rPr>
            <w:rFonts w:eastAsia="Calibri" w:cs="Arial"/>
            <w:iCs/>
            <w:color w:val="000000" w:themeColor="text1"/>
            <w:sz w:val="24"/>
            <w:szCs w:val="24"/>
            <w:vertAlign w:val="subscript"/>
            <w:lang w:bidi="ar-EG"/>
          </w:rPr>
          <w:t>1</w:t>
        </w:r>
        <w:r w:rsidR="007308A0" w:rsidRPr="007308A0">
          <w:rPr>
            <w:rFonts w:eastAsia="Calibri" w:cs="Arial"/>
            <w:iCs/>
            <w:color w:val="000000" w:themeColor="text1"/>
            <w:sz w:val="24"/>
            <w:szCs w:val="24"/>
            <w:lang w:bidi="ar-EG"/>
          </w:rPr>
          <w:t>(x)</w:t>
        </w:r>
      </w:ins>
      <w:ins w:id="71" w:author="Mahmoud Ahmed Alamir" w:date="2018-06-03T09:45:00Z">
        <w:r w:rsidR="007308A0">
          <w:rPr>
            <w:rFonts w:eastAsia="Calibri" w:cs="Arial"/>
            <w:iCs/>
            <w:color w:val="000000" w:themeColor="text1"/>
            <w:sz w:val="24"/>
            <w:szCs w:val="24"/>
            <w:lang w:bidi="ar-EG"/>
          </w:rPr>
          <w:t xml:space="preserve"> that make guesses meet ta</w:t>
        </w:r>
      </w:ins>
      <w:ins w:id="72" w:author="Mahmoud Ahmed Alamir" w:date="2018-06-03T09:46:00Z">
        <w:r w:rsidR="007308A0">
          <w:rPr>
            <w:rFonts w:eastAsia="Calibri" w:cs="Arial"/>
            <w:iCs/>
            <w:color w:val="000000" w:themeColor="text1"/>
            <w:sz w:val="24"/>
            <w:szCs w:val="24"/>
            <w:lang w:bidi="ar-EG"/>
          </w:rPr>
          <w:t>rgets</w:t>
        </w:r>
      </w:ins>
      <w:ins w:id="73" w:author="Mahmoud Ahmed Alamir" w:date="2018-06-03T09:43:00Z">
        <w:r w:rsidR="007308A0" w:rsidRPr="007308A0">
          <w:rPr>
            <w:rFonts w:eastAsia="Calibri" w:cs="Arial"/>
            <w:iCs/>
            <w:color w:val="000000" w:themeColor="text1"/>
            <w:sz w:val="24"/>
            <w:szCs w:val="24"/>
            <w:lang w:bidi="ar-EG"/>
          </w:rPr>
          <w:fldChar w:fldCharType="begin"/>
        </w:r>
        <w:r w:rsidR="007308A0" w:rsidRPr="007308A0">
          <w:rPr>
            <w:rFonts w:eastAsia="Calibri" w:cs="Arial"/>
            <w:iCs/>
            <w:color w:val="000000" w:themeColor="text1"/>
            <w:sz w:val="24"/>
            <w:szCs w:val="24"/>
            <w:lang w:bidi="ar-EG"/>
          </w:rPr>
          <w:instrText xml:space="preserve"> QUOTE </w:instrText>
        </w:r>
        <m:oMath>
          <m:sSub>
            <m:sSubPr>
              <m:ctrlPr>
                <w:rPr>
                  <w:rFonts w:ascii="Cambria Math" w:eastAsia="Calibri" w:hAnsi="Cambria Math" w:cs="Arial"/>
                  <w:iCs/>
                  <w:color w:val="000000" w:themeColor="text1"/>
                  <w:sz w:val="24"/>
                  <w:szCs w:val="24"/>
                  <w:lang w:bidi="ar-EG"/>
                </w:rPr>
              </m:ctrlPr>
            </m:sSubPr>
            <m:e>
              <m:r>
                <m:rPr>
                  <m:sty m:val="p"/>
                </m:rPr>
                <w:rPr>
                  <w:rFonts w:ascii="Cambria Math" w:eastAsia="Calibri" w:hAnsi="Cambria Math" w:cs="Arial"/>
                  <w:color w:val="000000" w:themeColor="text1"/>
                  <w:sz w:val="24"/>
                  <w:szCs w:val="24"/>
                  <w:lang w:bidi="ar-EG"/>
                </w:rPr>
                <m:t>U</m:t>
              </m:r>
            </m:e>
            <m:sub>
              <m:r>
                <m:rPr>
                  <m:sty m:val="p"/>
                </m:rPr>
                <w:rPr>
                  <w:rFonts w:ascii="Cambria Math" w:eastAsia="Calibri" w:hAnsi="Cambria Math" w:cs="Arial"/>
                  <w:color w:val="000000" w:themeColor="text1"/>
                  <w:sz w:val="24"/>
                  <w:szCs w:val="24"/>
                  <w:lang w:bidi="ar-EG"/>
                </w:rPr>
                <m:t>1</m:t>
              </m:r>
            </m:sub>
          </m:sSub>
          <m:d>
            <m:dPr>
              <m:ctrlPr>
                <w:rPr>
                  <w:rFonts w:ascii="Cambria Math" w:eastAsia="Calibri" w:hAnsi="Cambria Math" w:cs="Arial"/>
                  <w:iCs/>
                  <w:color w:val="000000" w:themeColor="text1"/>
                  <w:sz w:val="24"/>
                  <w:szCs w:val="24"/>
                  <w:lang w:bidi="ar-EG"/>
                </w:rPr>
              </m:ctrlPr>
            </m:dPr>
            <m:e>
              <m:r>
                <m:rPr>
                  <m:sty m:val="p"/>
                </m:rPr>
                <w:rPr>
                  <w:rFonts w:ascii="Cambria Math" w:eastAsia="Calibri" w:hAnsi="Cambria Math" w:cs="Arial"/>
                  <w:color w:val="000000" w:themeColor="text1"/>
                  <w:sz w:val="24"/>
                  <w:szCs w:val="24"/>
                  <w:lang w:bidi="ar-EG"/>
                </w:rPr>
                <m:t>x</m:t>
              </m:r>
            </m:e>
          </m:d>
        </m:oMath>
        <w:r w:rsidR="007308A0" w:rsidRPr="007308A0">
          <w:rPr>
            <w:rFonts w:eastAsia="Calibri" w:cs="Arial"/>
            <w:iCs/>
            <w:color w:val="000000" w:themeColor="text1"/>
            <w:sz w:val="24"/>
            <w:szCs w:val="24"/>
            <w:lang w:bidi="ar-EG"/>
          </w:rPr>
          <w:instrText xml:space="preserve"> </w:instrText>
        </w:r>
        <w:r w:rsidR="007308A0" w:rsidRPr="007308A0">
          <w:rPr>
            <w:rFonts w:eastAsia="Calibri" w:cs="Arial"/>
            <w:iCs/>
            <w:color w:val="000000" w:themeColor="text1"/>
            <w:sz w:val="24"/>
            <w:szCs w:val="24"/>
            <w:lang w:bidi="ar-EG"/>
          </w:rPr>
          <w:fldChar w:fldCharType="end"/>
        </w:r>
        <w:r w:rsidR="007308A0" w:rsidRPr="007308A0">
          <w:rPr>
            <w:rFonts w:eastAsia="Calibri" w:cs="Arial"/>
            <w:iCs/>
            <w:color w:val="000000" w:themeColor="text1"/>
            <w:sz w:val="24"/>
            <w:szCs w:val="24"/>
            <w:lang w:bidi="ar-EG"/>
          </w:rPr>
          <w:t xml:space="preserve">. </w:t>
        </w:r>
      </w:ins>
      <w:ins w:id="74" w:author="Mahmoud Ahmed Alamir" w:date="2018-06-09T09:44:00Z">
        <w:r w:rsidR="00774FB6">
          <w:rPr>
            <w:rFonts w:eastAsia="Calibri" w:cs="Arial"/>
            <w:iCs/>
            <w:color w:val="000000" w:themeColor="text1"/>
            <w:sz w:val="24"/>
            <w:szCs w:val="24"/>
            <w:lang w:bidi="ar-EG"/>
          </w:rPr>
          <w:t xml:space="preserve">For each segment, </w:t>
        </w:r>
      </w:ins>
      <w:ins w:id="75" w:author="Mahmoud Ahmed Alamir" w:date="2018-06-03T09:43:00Z">
        <w:r w:rsidR="007308A0" w:rsidRPr="007308A0">
          <w:rPr>
            <w:rFonts w:eastAsia="Calibri" w:cs="Arial"/>
            <w:iCs/>
            <w:color w:val="000000" w:themeColor="text1"/>
            <w:sz w:val="24"/>
            <w:szCs w:val="24"/>
            <w:lang w:bidi="ar-EG"/>
          </w:rPr>
          <w:t>DeltaEC has</w:t>
        </w:r>
      </w:ins>
      <w:ins w:id="76" w:author="Mahmoud Ahmed Alamir" w:date="2018-06-03T10:07:00Z">
        <w:r w:rsidR="00700291">
          <w:rPr>
            <w:rFonts w:eastAsia="Calibri" w:cs="Arial"/>
            <w:iCs/>
            <w:color w:val="000000" w:themeColor="text1"/>
            <w:sz w:val="24"/>
            <w:szCs w:val="24"/>
            <w:lang w:bidi="ar-EG"/>
          </w:rPr>
          <w:t xml:space="preserve"> a</w:t>
        </w:r>
      </w:ins>
      <w:ins w:id="77" w:author="Mahmoud Ahmed Alamir" w:date="2018-06-03T09:43:00Z">
        <w:r w:rsidR="007308A0" w:rsidRPr="007308A0">
          <w:rPr>
            <w:rFonts w:eastAsia="Calibri" w:cs="Arial"/>
            <w:iCs/>
            <w:color w:val="000000" w:themeColor="text1"/>
            <w:sz w:val="24"/>
            <w:szCs w:val="24"/>
            <w:lang w:bidi="ar-EG"/>
          </w:rPr>
          <w:t xml:space="preserve"> more complicated momentum and continuity equations that include additional effects </w:t>
        </w:r>
      </w:ins>
      <w:ins w:id="78" w:author="Mahmoud Ahmed Alamir" w:date="2018-06-03T09:50:00Z">
        <w:r w:rsidR="0038115B">
          <w:rPr>
            <w:rFonts w:eastAsia="Calibri" w:cs="Arial"/>
            <w:iCs/>
            <w:color w:val="000000" w:themeColor="text1"/>
            <w:sz w:val="24"/>
            <w:szCs w:val="24"/>
            <w:lang w:bidi="ar-EG"/>
          </w:rPr>
          <w:t xml:space="preserve">such </w:t>
        </w:r>
      </w:ins>
      <w:ins w:id="79" w:author="Mahmoud Ahmed Alamir" w:date="2018-06-03T09:43:00Z">
        <w:r w:rsidR="007308A0" w:rsidRPr="007308A0">
          <w:rPr>
            <w:rFonts w:eastAsia="Calibri" w:cs="Arial"/>
            <w:iCs/>
            <w:color w:val="000000" w:themeColor="text1"/>
            <w:sz w:val="24"/>
            <w:szCs w:val="24"/>
            <w:lang w:bidi="ar-EG"/>
          </w:rPr>
          <w:t xml:space="preserve">as the viscous and thermal losses resulting from the acoustic power dissipation at the </w:t>
        </w:r>
      </w:ins>
      <w:ins w:id="80" w:author="Mahmoud Ahmed Alamir" w:date="2018-06-03T09:50:00Z">
        <w:r w:rsidR="0038115B" w:rsidRPr="007308A0">
          <w:rPr>
            <w:rFonts w:eastAsia="Calibri" w:cs="Arial"/>
            <w:iCs/>
            <w:color w:val="000000" w:themeColor="text1"/>
            <w:sz w:val="24"/>
            <w:szCs w:val="24"/>
            <w:lang w:bidi="ar-EG"/>
          </w:rPr>
          <w:t xml:space="preserve">sides </w:t>
        </w:r>
        <w:r w:rsidR="0038115B">
          <w:rPr>
            <w:rFonts w:eastAsia="Calibri" w:cs="Arial"/>
            <w:iCs/>
            <w:color w:val="000000" w:themeColor="text1"/>
            <w:sz w:val="24"/>
            <w:szCs w:val="24"/>
            <w:lang w:bidi="ar-EG"/>
          </w:rPr>
          <w:t xml:space="preserve">of </w:t>
        </w:r>
      </w:ins>
      <w:ins w:id="81" w:author="Mahmoud Ahmed Alamir" w:date="2018-06-03T09:43:00Z">
        <w:r w:rsidR="007308A0" w:rsidRPr="007308A0">
          <w:rPr>
            <w:rFonts w:eastAsia="Calibri" w:cs="Arial"/>
            <w:iCs/>
            <w:color w:val="000000" w:themeColor="text1"/>
            <w:sz w:val="24"/>
            <w:szCs w:val="24"/>
            <w:lang w:bidi="ar-EG"/>
          </w:rPr>
          <w:t>ducts</w:t>
        </w:r>
        <w:r w:rsidR="007308A0">
          <w:rPr>
            <w:rFonts w:eastAsia="Calibri" w:cs="Arial"/>
            <w:iCs/>
            <w:color w:val="000000" w:themeColor="text1"/>
            <w:sz w:val="24"/>
            <w:szCs w:val="24"/>
            <w:lang w:bidi="ar-EG"/>
          </w:rPr>
          <w:t>;</w:t>
        </w:r>
      </w:ins>
      <w:ins w:id="82" w:author="Mahmoud Ahmed Alamir" w:date="2018-06-03T09:44:00Z">
        <w:r w:rsidR="007308A0">
          <w:rPr>
            <w:rFonts w:eastAsia="Calibri" w:cs="Arial"/>
            <w:iCs/>
            <w:color w:val="000000" w:themeColor="text1"/>
            <w:sz w:val="24"/>
            <w:szCs w:val="24"/>
            <w:lang w:bidi="ar-EG"/>
          </w:rPr>
          <w:t xml:space="preserve"> however,</w:t>
        </w:r>
      </w:ins>
      <w:ins w:id="83" w:author="Mahmoud Ahmed Alamir" w:date="2018-06-03T09:43:00Z">
        <w:r w:rsidR="007308A0" w:rsidRPr="007308A0">
          <w:rPr>
            <w:rFonts w:eastAsia="Calibri" w:cs="Arial"/>
            <w:iCs/>
            <w:color w:val="000000" w:themeColor="text1"/>
            <w:sz w:val="24"/>
            <w:szCs w:val="24"/>
            <w:lang w:bidi="ar-EG"/>
          </w:rPr>
          <w:t xml:space="preserve"> the general form is as following</w:t>
        </w:r>
      </w:ins>
      <w:ins w:id="84" w:author="Mahmoud Ahmed Alamir" w:date="2018-06-03T10:15:00Z">
        <w:r w:rsidR="005468A8">
          <w:rPr>
            <w:rFonts w:eastAsia="Calibri" w:cs="Arial"/>
            <w:iCs/>
            <w:color w:val="000000" w:themeColor="text1"/>
            <w:sz w:val="24"/>
            <w:szCs w:val="24"/>
            <w:lang w:bidi="ar-EG"/>
          </w:rPr>
          <w:t xml:space="preserve"> </w:t>
        </w:r>
        <w:r w:rsidR="005468A8">
          <w:rPr>
            <w:rFonts w:eastAsia="Calibri" w:cs="Arial"/>
            <w:iCs/>
            <w:color w:val="000000" w:themeColor="text1"/>
            <w:sz w:val="24"/>
            <w:szCs w:val="24"/>
            <w:lang w:bidi="ar-EG"/>
          </w:rPr>
          <w:fldChar w:fldCharType="begin" w:fldLock="1"/>
        </w:r>
      </w:ins>
      <w:r w:rsidR="00592175">
        <w:rPr>
          <w:rFonts w:eastAsia="Calibri" w:cs="Arial"/>
          <w:iCs/>
          <w:color w:val="000000" w:themeColor="text1"/>
          <w:sz w:val="24"/>
          <w:szCs w:val="24"/>
          <w:lang w:bidi="ar-EG"/>
        </w:rPr>
        <w:instrText>ADDIN CSL_CITATION { "citationItems" : [ { "id" : "ITEM-1", "itemData" : { "author" : [ { "dropping-particle" : "", "family" : "Clark", "given" : "John P.", "non-dropping-particle" : "", "parse-names" : false, "suffix" : "" }, { "dropping-particle" : "", "family" : "Ward", "given" : "William C.", "non-dropping-particle" : "", "parse-names" : false, "suffix" : "" }, { "dropping-particle" : "", "family" : "Swift", "given" : "Gregory W.", "non-dropping-particle" : "", "parse-names" : false, "suffix" : "" } ], "container-title" : "The Journal of the Acoustical Society of America", "id" : "ITEM-1", "issued" : { "date-parts" : [ [ "2012" ] ] }, "title" : "Design environment for low-amplitude thermoacoustic energy conversion (DeltaEC) Version 6.3 b11 Users Guide", "type" : "book" }, "uris" : [ "http://www.mendeley.com/documents/?uuid=ab943f79-c44d-36d2-94d2-840f39d12623" ] } ], "mendeley" : { "formattedCitation" : "[8]", "plainTextFormattedCitation" : "[8]", "previouslyFormattedCitation" : "[8]" }, "properties" : { "noteIndex" : 0 }, "schema" : "https://github.com/citation-style-language/schema/raw/master/csl-citation.json" }</w:instrText>
      </w:r>
      <w:ins w:id="85" w:author="Mahmoud Ahmed Alamir" w:date="2018-06-03T10:15:00Z">
        <w:r w:rsidR="005468A8">
          <w:rPr>
            <w:rFonts w:eastAsia="Calibri" w:cs="Arial"/>
            <w:iCs/>
            <w:color w:val="000000" w:themeColor="text1"/>
            <w:sz w:val="24"/>
            <w:szCs w:val="24"/>
            <w:lang w:bidi="ar-EG"/>
          </w:rPr>
          <w:fldChar w:fldCharType="separate"/>
        </w:r>
      </w:ins>
      <w:r w:rsidR="00CD03BE" w:rsidRPr="00CD03BE">
        <w:rPr>
          <w:rFonts w:eastAsia="Calibri" w:cs="Arial"/>
          <w:iCs/>
          <w:noProof/>
          <w:color w:val="000000" w:themeColor="text1"/>
          <w:sz w:val="24"/>
          <w:szCs w:val="24"/>
          <w:lang w:bidi="ar-EG"/>
        </w:rPr>
        <w:t>[8]</w:t>
      </w:r>
      <w:ins w:id="86" w:author="Mahmoud Ahmed Alamir" w:date="2018-06-03T10:15:00Z">
        <w:r w:rsidR="005468A8">
          <w:rPr>
            <w:rFonts w:eastAsia="Calibri" w:cs="Arial"/>
            <w:iCs/>
            <w:color w:val="000000" w:themeColor="text1"/>
            <w:sz w:val="24"/>
            <w:szCs w:val="24"/>
            <w:lang w:bidi="ar-EG"/>
          </w:rPr>
          <w:fldChar w:fldCharType="end"/>
        </w:r>
      </w:ins>
      <w:ins w:id="87" w:author="Mahmoud Ahmed Alamir" w:date="2018-06-03T09:43:00Z">
        <w:r w:rsidR="007308A0" w:rsidRPr="007308A0">
          <w:rPr>
            <w:rFonts w:eastAsia="Calibri" w:cs="Arial"/>
            <w:iCs/>
            <w:color w:val="000000" w:themeColor="text1"/>
            <w:sz w:val="24"/>
            <w:szCs w:val="24"/>
            <w:lang w:bidi="ar-EG"/>
          </w:rPr>
          <w:t>:</w:t>
        </w:r>
      </w:ins>
    </w:p>
    <w:p w:rsidR="007308A0" w:rsidRPr="007308A0" w:rsidRDefault="00DF341F" w:rsidP="007308A0">
      <w:pPr>
        <w:spacing w:before="120" w:after="120" w:line="480" w:lineRule="auto"/>
        <w:jc w:val="both"/>
        <w:rPr>
          <w:ins w:id="88" w:author="Mahmoud Ahmed Alamir" w:date="2018-06-03T09:43:00Z"/>
          <w:rFonts w:eastAsia="Calibri" w:cs="Arial"/>
          <w:iCs/>
          <w:color w:val="000000" w:themeColor="text1"/>
          <w:sz w:val="24"/>
          <w:szCs w:val="24"/>
          <w:lang w:bidi="ar-EG"/>
        </w:rPr>
      </w:pPr>
      <m:oMathPara>
        <m:oMath>
          <m:f>
            <m:fPr>
              <m:ctrlPr>
                <w:ins w:id="89" w:author="Mahmoud Ahmed Alamir" w:date="2018-06-03T09:43:00Z">
                  <w:rPr>
                    <w:rFonts w:ascii="Cambria Math" w:eastAsia="Calibri" w:hAnsi="Cambria Math" w:cs="Arial"/>
                    <w:i/>
                    <w:iCs/>
                    <w:color w:val="000000" w:themeColor="text1"/>
                    <w:sz w:val="24"/>
                    <w:szCs w:val="24"/>
                    <w:lang w:bidi="ar-EG"/>
                  </w:rPr>
                </w:ins>
              </m:ctrlPr>
            </m:fPr>
            <m:num>
              <m:r>
                <w:ins w:id="90" w:author="Mahmoud Ahmed Alamir" w:date="2018-06-03T09:43:00Z">
                  <w:rPr>
                    <w:rFonts w:ascii="Cambria Math" w:eastAsia="Calibri" w:hAnsi="Cambria Math" w:cs="Arial"/>
                    <w:color w:val="000000" w:themeColor="text1"/>
                    <w:sz w:val="24"/>
                    <w:szCs w:val="24"/>
                    <w:lang w:bidi="ar-EG"/>
                  </w:rPr>
                  <m:t>d</m:t>
                </w:ins>
              </m:r>
              <m:sSub>
                <m:sSubPr>
                  <m:ctrlPr>
                    <w:ins w:id="91" w:author="Mahmoud Ahmed Alamir" w:date="2018-06-03T09:43:00Z">
                      <w:rPr>
                        <w:rFonts w:ascii="Cambria Math" w:eastAsia="Calibri" w:hAnsi="Cambria Math" w:cs="Arial"/>
                        <w:i/>
                        <w:iCs/>
                        <w:color w:val="000000" w:themeColor="text1"/>
                        <w:sz w:val="24"/>
                        <w:szCs w:val="24"/>
                        <w:lang w:bidi="ar-EG"/>
                      </w:rPr>
                    </w:ins>
                  </m:ctrlPr>
                </m:sSubPr>
                <m:e>
                  <m:r>
                    <w:ins w:id="92" w:author="Mahmoud Ahmed Alamir" w:date="2018-06-03T09:43:00Z">
                      <w:rPr>
                        <w:rFonts w:ascii="Cambria Math" w:eastAsia="Calibri" w:hAnsi="Cambria Math" w:cs="Arial"/>
                        <w:color w:val="000000" w:themeColor="text1"/>
                        <w:sz w:val="24"/>
                        <w:szCs w:val="24"/>
                        <w:lang w:bidi="ar-EG"/>
                      </w:rPr>
                      <m:t>p</m:t>
                    </w:ins>
                  </m:r>
                </m:e>
                <m:sub>
                  <m:r>
                    <w:ins w:id="93" w:author="Mahmoud Ahmed Alamir" w:date="2018-06-03T09:43:00Z">
                      <w:rPr>
                        <w:rFonts w:ascii="Cambria Math" w:eastAsia="Calibri" w:hAnsi="Cambria Math" w:cs="Arial"/>
                        <w:color w:val="000000" w:themeColor="text1"/>
                        <w:sz w:val="24"/>
                        <w:szCs w:val="24"/>
                        <w:lang w:bidi="ar-EG"/>
                      </w:rPr>
                      <m:t>1</m:t>
                    </w:ins>
                  </m:r>
                </m:sub>
              </m:sSub>
            </m:num>
            <m:den>
              <m:r>
                <w:ins w:id="94" w:author="Mahmoud Ahmed Alamir" w:date="2018-06-03T09:43:00Z">
                  <w:rPr>
                    <w:rFonts w:ascii="Cambria Math" w:eastAsia="Calibri" w:hAnsi="Cambria Math" w:cs="Arial"/>
                    <w:color w:val="000000" w:themeColor="text1"/>
                    <w:sz w:val="24"/>
                    <w:szCs w:val="24"/>
                    <w:lang w:bidi="ar-EG"/>
                  </w:rPr>
                  <m:t>dx</m:t>
                </w:ins>
              </m:r>
            </m:den>
          </m:f>
          <m:r>
            <w:ins w:id="95" w:author="Mahmoud Ahmed Alamir" w:date="2018-06-03T09:43:00Z">
              <w:rPr>
                <w:rFonts w:ascii="Cambria Math" w:eastAsia="Calibri" w:hAnsi="Cambria Math" w:cs="Arial"/>
                <w:color w:val="000000" w:themeColor="text1"/>
                <w:sz w:val="24"/>
                <w:szCs w:val="24"/>
                <w:lang w:bidi="ar-EG"/>
              </w:rPr>
              <m:t>=</m:t>
            </w:ins>
          </m:r>
          <m:sSub>
            <m:sSubPr>
              <m:ctrlPr>
                <w:ins w:id="96" w:author="Mahmoud Ahmed Alamir" w:date="2018-06-03T09:43:00Z">
                  <w:rPr>
                    <w:rFonts w:ascii="Cambria Math" w:eastAsia="Calibri" w:hAnsi="Cambria Math" w:cs="Arial"/>
                    <w:i/>
                    <w:iCs/>
                    <w:color w:val="000000" w:themeColor="text1"/>
                    <w:sz w:val="24"/>
                    <w:szCs w:val="24"/>
                    <w:lang w:bidi="ar-EG"/>
                  </w:rPr>
                </w:ins>
              </m:ctrlPr>
            </m:sSubPr>
            <m:e>
              <m:r>
                <w:ins w:id="97" w:author="Mahmoud Ahmed Alamir" w:date="2018-06-03T09:43:00Z">
                  <w:rPr>
                    <w:rFonts w:ascii="Cambria Math" w:eastAsia="Calibri" w:hAnsi="Cambria Math" w:cs="Arial"/>
                    <w:color w:val="000000" w:themeColor="text1"/>
                    <w:sz w:val="24"/>
                    <w:szCs w:val="24"/>
                    <w:lang w:bidi="ar-EG"/>
                  </w:rPr>
                  <m:t>F</m:t>
                </w:ins>
              </m:r>
            </m:e>
            <m:sub>
              <m:r>
                <w:ins w:id="98" w:author="Mahmoud Ahmed Alamir" w:date="2018-06-03T09:43:00Z">
                  <w:rPr>
                    <w:rFonts w:ascii="Cambria Math" w:eastAsia="Calibri" w:hAnsi="Cambria Math" w:cs="Arial"/>
                    <w:color w:val="000000" w:themeColor="text1"/>
                    <w:sz w:val="24"/>
                    <w:szCs w:val="24"/>
                    <w:lang w:bidi="ar-EG"/>
                  </w:rPr>
                  <m:t>Momentum</m:t>
                </w:ins>
              </m:r>
            </m:sub>
          </m:sSub>
          <m:r>
            <w:ins w:id="99" w:author="Mahmoud Ahmed Alamir" w:date="2018-06-03T09:43:00Z">
              <w:rPr>
                <w:rFonts w:ascii="Cambria Math" w:eastAsia="Calibri" w:hAnsi="Cambria Math" w:cs="Arial"/>
                <w:color w:val="000000" w:themeColor="text1"/>
                <w:sz w:val="24"/>
                <w:szCs w:val="24"/>
                <w:lang w:bidi="ar-EG"/>
              </w:rPr>
              <m:t>(</m:t>
            </w:ins>
          </m:r>
          <m:sSub>
            <m:sSubPr>
              <m:ctrlPr>
                <w:ins w:id="100" w:author="Mahmoud Ahmed Alamir" w:date="2018-06-03T09:43:00Z">
                  <w:rPr>
                    <w:rFonts w:ascii="Cambria Math" w:eastAsia="Calibri" w:hAnsi="Cambria Math" w:cs="Arial"/>
                    <w:iCs/>
                    <w:color w:val="000000" w:themeColor="text1"/>
                    <w:sz w:val="24"/>
                    <w:szCs w:val="24"/>
                    <w:lang w:bidi="ar-EG"/>
                  </w:rPr>
                </w:ins>
              </m:ctrlPr>
            </m:sSubPr>
            <m:e>
              <m:sSub>
                <m:sSubPr>
                  <m:ctrlPr>
                    <w:ins w:id="101" w:author="Mahmoud Ahmed Alamir" w:date="2018-06-03T09:43:00Z">
                      <w:rPr>
                        <w:rFonts w:ascii="Cambria Math" w:eastAsia="Calibri" w:hAnsi="Cambria Math" w:cs="Arial"/>
                        <w:i/>
                        <w:iCs/>
                        <w:color w:val="000000" w:themeColor="text1"/>
                        <w:sz w:val="24"/>
                        <w:szCs w:val="24"/>
                        <w:lang w:bidi="ar-EG"/>
                      </w:rPr>
                    </w:ins>
                  </m:ctrlPr>
                </m:sSubPr>
                <m:e>
                  <m:r>
                    <w:ins w:id="102" w:author="Mahmoud Ahmed Alamir" w:date="2018-06-03T10:53:00Z">
                      <w:rPr>
                        <w:rFonts w:ascii="Cambria Math" w:eastAsia="Calibri" w:hAnsi="Cambria Math" w:cs="Arial"/>
                        <w:color w:val="000000" w:themeColor="text1"/>
                        <w:sz w:val="24"/>
                        <w:szCs w:val="24"/>
                        <w:lang w:bidi="ar-EG"/>
                      </w:rPr>
                      <m:t>P</m:t>
                    </w:ins>
                  </m:r>
                </m:e>
                <m:sub>
                  <m:r>
                    <w:ins w:id="103" w:author="Mahmoud Ahmed Alamir" w:date="2018-06-03T09:43:00Z">
                      <w:rPr>
                        <w:rFonts w:ascii="Cambria Math" w:eastAsia="Calibri" w:hAnsi="Cambria Math" w:cs="Arial"/>
                        <w:color w:val="000000" w:themeColor="text1"/>
                        <w:sz w:val="24"/>
                        <w:szCs w:val="24"/>
                        <w:lang w:bidi="ar-EG"/>
                      </w:rPr>
                      <m:t>1</m:t>
                    </w:ins>
                  </m:r>
                </m:sub>
              </m:sSub>
              <m:r>
                <w:ins w:id="104" w:author="Mahmoud Ahmed Alamir" w:date="2018-06-03T09:43:00Z">
                  <m:rPr>
                    <m:sty m:val="p"/>
                  </m:rPr>
                  <w:rPr>
                    <w:rFonts w:ascii="Cambria Math" w:eastAsia="Calibri" w:hAnsi="Cambria Math" w:cs="Arial"/>
                    <w:color w:val="000000" w:themeColor="text1"/>
                    <w:sz w:val="24"/>
                    <w:szCs w:val="24"/>
                    <w:lang w:bidi="ar-EG"/>
                  </w:rPr>
                  <m:t xml:space="preserve">, </m:t>
                </w:ins>
              </m:r>
              <m:sSub>
                <m:sSubPr>
                  <m:ctrlPr>
                    <w:ins w:id="105" w:author="Mahmoud Ahmed Alamir" w:date="2018-06-03T09:43:00Z">
                      <w:rPr>
                        <w:rFonts w:ascii="Cambria Math" w:eastAsia="Calibri" w:hAnsi="Cambria Math" w:cs="Arial"/>
                        <w:i/>
                        <w:iCs/>
                        <w:color w:val="000000" w:themeColor="text1"/>
                        <w:sz w:val="24"/>
                        <w:szCs w:val="24"/>
                        <w:lang w:bidi="ar-EG"/>
                      </w:rPr>
                    </w:ins>
                  </m:ctrlPr>
                </m:sSubPr>
                <m:e>
                  <m:r>
                    <w:ins w:id="106" w:author="Mahmoud Ahmed Alamir" w:date="2018-06-03T09:43:00Z">
                      <w:rPr>
                        <w:rFonts w:ascii="Cambria Math" w:eastAsia="Calibri" w:hAnsi="Cambria Math" w:cs="Arial"/>
                        <w:color w:val="000000" w:themeColor="text1"/>
                        <w:sz w:val="24"/>
                        <w:szCs w:val="24"/>
                        <w:lang w:bidi="ar-EG"/>
                      </w:rPr>
                      <m:t>U</m:t>
                    </w:ins>
                  </m:r>
                </m:e>
                <m:sub>
                  <m:r>
                    <w:ins w:id="107" w:author="Mahmoud Ahmed Alamir" w:date="2018-06-03T09:43:00Z">
                      <w:rPr>
                        <w:rFonts w:ascii="Cambria Math" w:eastAsia="Calibri" w:hAnsi="Cambria Math" w:cs="Arial"/>
                        <w:color w:val="000000" w:themeColor="text1"/>
                        <w:sz w:val="24"/>
                        <w:szCs w:val="24"/>
                        <w:lang w:bidi="ar-EG"/>
                      </w:rPr>
                      <m:t>1</m:t>
                    </w:ins>
                  </m:r>
                </m:sub>
              </m:sSub>
              <m:r>
                <w:ins w:id="108" w:author="Mahmoud Ahmed Alamir" w:date="2018-06-03T09:43:00Z">
                  <m:rPr>
                    <m:sty m:val="p"/>
                  </m:rPr>
                  <w:rPr>
                    <w:rFonts w:ascii="Cambria Math" w:eastAsia="Calibri" w:hAnsi="Cambria Math" w:cs="Arial"/>
                    <w:color w:val="000000" w:themeColor="text1"/>
                    <w:sz w:val="24"/>
                    <w:szCs w:val="24"/>
                    <w:lang w:bidi="ar-EG"/>
                  </w:rPr>
                  <m:t>, ρ</m:t>
                </w:ins>
              </m:r>
            </m:e>
            <m:sub>
              <m:r>
                <w:ins w:id="109" w:author="Mahmoud Ahmed Alamir" w:date="2018-06-03T09:43:00Z">
                  <m:rPr>
                    <m:sty m:val="p"/>
                  </m:rPr>
                  <w:rPr>
                    <w:rFonts w:ascii="Cambria Math" w:eastAsia="Calibri" w:hAnsi="Cambria Math" w:cs="Arial"/>
                    <w:color w:val="000000" w:themeColor="text1"/>
                    <w:sz w:val="24"/>
                    <w:szCs w:val="24"/>
                    <w:lang w:bidi="ar-EG"/>
                  </w:rPr>
                  <m:t>m</m:t>
                </w:ins>
              </m:r>
            </m:sub>
          </m:sSub>
          <m:r>
            <w:ins w:id="110" w:author="Mahmoud Ahmed Alamir" w:date="2018-06-03T09:43:00Z">
              <m:rPr>
                <m:sty m:val="p"/>
              </m:rPr>
              <w:rPr>
                <w:rFonts w:ascii="Cambria Math" w:eastAsia="Calibri" w:hAnsi="Cambria Math" w:cs="Arial"/>
                <w:color w:val="000000" w:themeColor="text1"/>
                <w:sz w:val="24"/>
                <w:szCs w:val="24"/>
                <w:lang w:bidi="ar-EG"/>
              </w:rPr>
              <m:t>, ω,</m:t>
            </w:ins>
          </m:r>
          <m:sSub>
            <m:sSubPr>
              <m:ctrlPr>
                <w:ins w:id="111" w:author="Mahmoud Ahmed Alamir" w:date="2018-06-03T09:43:00Z">
                  <w:rPr>
                    <w:rFonts w:ascii="Cambria Math" w:eastAsia="Calibri" w:hAnsi="Cambria Math" w:cs="Arial"/>
                    <w:i/>
                    <w:iCs/>
                    <w:color w:val="000000" w:themeColor="text1"/>
                    <w:sz w:val="24"/>
                    <w:szCs w:val="24"/>
                    <w:lang w:bidi="ar-EG"/>
                  </w:rPr>
                </w:ins>
              </m:ctrlPr>
            </m:sSubPr>
            <m:e>
              <m:r>
                <w:ins w:id="112" w:author="Mahmoud Ahmed Alamir" w:date="2018-06-03T09:43:00Z">
                  <w:rPr>
                    <w:rFonts w:ascii="Cambria Math" w:eastAsia="Calibri" w:hAnsi="Cambria Math" w:cs="Arial"/>
                    <w:color w:val="000000" w:themeColor="text1"/>
                    <w:sz w:val="24"/>
                    <w:szCs w:val="24"/>
                    <w:lang w:bidi="ar-EG"/>
                  </w:rPr>
                  <m:t xml:space="preserve"> T</m:t>
                </w:ins>
              </m:r>
            </m:e>
            <m:sub>
              <m:r>
                <w:ins w:id="113" w:author="Mahmoud Ahmed Alamir" w:date="2018-06-03T09:43:00Z">
                  <w:rPr>
                    <w:rFonts w:ascii="Cambria Math" w:eastAsia="Calibri" w:hAnsi="Cambria Math" w:cs="Arial"/>
                    <w:color w:val="000000" w:themeColor="text1"/>
                    <w:sz w:val="24"/>
                    <w:szCs w:val="24"/>
                    <w:lang w:bidi="ar-EG"/>
                  </w:rPr>
                  <m:t>m</m:t>
                </w:ins>
              </m:r>
            </m:sub>
          </m:sSub>
          <m:r>
            <w:ins w:id="114" w:author="Mahmoud Ahmed Alamir" w:date="2018-06-03T09:43:00Z">
              <w:rPr>
                <w:rFonts w:ascii="Cambria Math" w:eastAsia="Calibri" w:hAnsi="Cambria Math" w:cs="Arial"/>
                <w:color w:val="000000" w:themeColor="text1"/>
                <w:sz w:val="24"/>
                <w:szCs w:val="24"/>
                <w:lang w:bidi="ar-EG"/>
              </w:rPr>
              <m:t>,</m:t>
            </w:ins>
          </m:r>
          <m:r>
            <w:ins w:id="115" w:author="Mahmoud Ahmed Alamir" w:date="2018-06-03T10:50:00Z">
              <m:rPr>
                <m:sty m:val="p"/>
              </m:rPr>
              <w:rPr>
                <w:rFonts w:ascii="Cambria Math" w:eastAsia="Calibri" w:hAnsi="Cambria Math" w:cs="Arial"/>
                <w:color w:val="000000" w:themeColor="text1"/>
                <w:sz w:val="24"/>
                <w:szCs w:val="24"/>
                <w:lang w:bidi="ar-EG"/>
              </w:rPr>
              <m:t>θ</m:t>
            </w:ins>
          </m:r>
          <m:r>
            <w:ins w:id="116" w:author="Mahmoud Ahmed Alamir" w:date="2018-06-03T10:50:00Z">
              <m:rPr>
                <m:sty m:val="p"/>
              </m:rPr>
              <w:rPr>
                <w:rFonts w:ascii="Cambria Math" w:eastAsia="Calibri" w:cs="Arial"/>
                <w:color w:val="000000" w:themeColor="text1"/>
                <w:sz w:val="24"/>
                <w:szCs w:val="24"/>
                <w:lang w:bidi="ar-EG"/>
              </w:rPr>
              <m:t>,</m:t>
            </w:ins>
          </m:r>
          <m:r>
            <w:ins w:id="117" w:author="Mahmoud Ahmed Alamir" w:date="2018-06-03T09:43:00Z">
              <w:rPr>
                <w:rFonts w:ascii="Cambria Math" w:eastAsia="Calibri" w:hAnsi="Cambria Math" w:cs="Arial"/>
                <w:color w:val="000000" w:themeColor="text1"/>
                <w:sz w:val="24"/>
                <w:szCs w:val="24"/>
                <w:lang w:bidi="ar-EG"/>
              </w:rPr>
              <m:t xml:space="preserve"> geometry, gas properties, solid properties, etc. )</m:t>
            </w:ins>
          </m:r>
          <m:r>
            <w:ins w:id="118" w:author="Mahmoud Ahmed Alamir" w:date="2018-06-03T09:43:00Z">
              <m:rPr>
                <m:sty m:val="p"/>
              </m:rPr>
              <w:rPr>
                <w:rFonts w:ascii="Cambria Math" w:eastAsia="Calibri" w:hAnsi="Cambria Math" w:cs="Arial"/>
                <w:color w:val="000000" w:themeColor="text1"/>
                <w:sz w:val="24"/>
                <w:szCs w:val="24"/>
                <w:lang w:bidi="ar-EG"/>
              </w:rPr>
              <w:br/>
            </w:ins>
          </m:r>
        </m:oMath>
      </m:oMathPara>
      <w:ins w:id="119" w:author="Mahmoud Ahmed Alamir" w:date="2018-06-03T09:43:00Z">
        <w:r w:rsidR="007308A0" w:rsidRPr="007308A0">
          <w:rPr>
            <w:rFonts w:eastAsia="Calibri" w:cs="Arial"/>
            <w:iCs/>
            <w:color w:val="000000" w:themeColor="text1"/>
            <w:sz w:val="24"/>
            <w:szCs w:val="24"/>
            <w:lang w:bidi="ar-EG"/>
          </w:rPr>
          <w:t xml:space="preserve">                                                                                                                                    (</w:t>
        </w:r>
      </w:ins>
      <w:ins w:id="120" w:author="Mahmoud Ahmed Alamir" w:date="2018-06-03T10:54:00Z">
        <w:r w:rsidR="002E1BAF">
          <w:rPr>
            <w:rFonts w:eastAsia="Calibri" w:cs="Arial"/>
            <w:iCs/>
            <w:color w:val="000000" w:themeColor="text1"/>
            <w:sz w:val="24"/>
            <w:szCs w:val="24"/>
            <w:lang w:bidi="ar-EG"/>
          </w:rPr>
          <w:t>7</w:t>
        </w:r>
      </w:ins>
      <w:ins w:id="121" w:author="Mahmoud Ahmed Alamir" w:date="2018-06-03T09:43:00Z">
        <w:r w:rsidR="007308A0" w:rsidRPr="007308A0">
          <w:rPr>
            <w:rFonts w:eastAsia="Calibri" w:cs="Arial"/>
            <w:iCs/>
            <w:color w:val="000000" w:themeColor="text1"/>
            <w:sz w:val="24"/>
            <w:szCs w:val="24"/>
            <w:lang w:bidi="ar-EG"/>
          </w:rPr>
          <w:t>)</w:t>
        </w:r>
      </w:ins>
    </w:p>
    <w:p w:rsidR="007308A0" w:rsidRPr="007308A0" w:rsidRDefault="00DF341F" w:rsidP="007308A0">
      <w:pPr>
        <w:spacing w:before="120" w:after="120" w:line="480" w:lineRule="auto"/>
        <w:jc w:val="both"/>
        <w:rPr>
          <w:ins w:id="122" w:author="Mahmoud Ahmed Alamir" w:date="2018-06-03T09:43:00Z"/>
          <w:rFonts w:eastAsia="Calibri" w:cs="Arial"/>
          <w:iCs/>
          <w:color w:val="000000" w:themeColor="text1"/>
          <w:sz w:val="24"/>
          <w:szCs w:val="24"/>
          <w:lang w:bidi="ar-EG"/>
        </w:rPr>
      </w:pPr>
      <m:oMathPara>
        <m:oMath>
          <m:f>
            <m:fPr>
              <m:ctrlPr>
                <w:ins w:id="123" w:author="Mahmoud Ahmed Alamir" w:date="2018-06-03T09:43:00Z">
                  <w:rPr>
                    <w:rFonts w:ascii="Cambria Math" w:eastAsia="Calibri" w:hAnsi="Cambria Math" w:cs="Arial"/>
                    <w:i/>
                    <w:iCs/>
                    <w:color w:val="000000" w:themeColor="text1"/>
                    <w:sz w:val="24"/>
                    <w:szCs w:val="24"/>
                    <w:lang w:bidi="ar-EG"/>
                  </w:rPr>
                </w:ins>
              </m:ctrlPr>
            </m:fPr>
            <m:num>
              <m:r>
                <w:ins w:id="124" w:author="Mahmoud Ahmed Alamir" w:date="2018-06-03T09:43:00Z">
                  <w:rPr>
                    <w:rFonts w:ascii="Cambria Math" w:eastAsia="Calibri" w:hAnsi="Cambria Math" w:cs="Arial"/>
                    <w:color w:val="000000" w:themeColor="text1"/>
                    <w:sz w:val="24"/>
                    <w:szCs w:val="24"/>
                    <w:lang w:bidi="ar-EG"/>
                  </w:rPr>
                  <m:t>d</m:t>
                </w:ins>
              </m:r>
              <m:sSub>
                <m:sSubPr>
                  <m:ctrlPr>
                    <w:ins w:id="125" w:author="Mahmoud Ahmed Alamir" w:date="2018-06-03T09:43:00Z">
                      <w:rPr>
                        <w:rFonts w:ascii="Cambria Math" w:eastAsia="Calibri" w:hAnsi="Cambria Math" w:cs="Arial"/>
                        <w:i/>
                        <w:iCs/>
                        <w:color w:val="000000" w:themeColor="text1"/>
                        <w:sz w:val="24"/>
                        <w:szCs w:val="24"/>
                        <w:lang w:bidi="ar-EG"/>
                      </w:rPr>
                    </w:ins>
                  </m:ctrlPr>
                </m:sSubPr>
                <m:e>
                  <m:r>
                    <w:ins w:id="126" w:author="Mahmoud Ahmed Alamir" w:date="2018-06-03T09:43:00Z">
                      <w:rPr>
                        <w:rFonts w:ascii="Cambria Math" w:eastAsia="Calibri" w:hAnsi="Cambria Math" w:cs="Arial"/>
                        <w:color w:val="000000" w:themeColor="text1"/>
                        <w:sz w:val="24"/>
                        <w:szCs w:val="24"/>
                        <w:lang w:bidi="ar-EG"/>
                      </w:rPr>
                      <m:t>U</m:t>
                    </w:ins>
                  </m:r>
                </m:e>
                <m:sub>
                  <m:r>
                    <w:ins w:id="127" w:author="Mahmoud Ahmed Alamir" w:date="2018-06-03T09:43:00Z">
                      <w:rPr>
                        <w:rFonts w:ascii="Cambria Math" w:eastAsia="Calibri" w:hAnsi="Cambria Math" w:cs="Arial"/>
                        <w:color w:val="000000" w:themeColor="text1"/>
                        <w:sz w:val="24"/>
                        <w:szCs w:val="24"/>
                        <w:lang w:bidi="ar-EG"/>
                      </w:rPr>
                      <m:t>1</m:t>
                    </w:ins>
                  </m:r>
                </m:sub>
              </m:sSub>
            </m:num>
            <m:den>
              <m:r>
                <w:ins w:id="128" w:author="Mahmoud Ahmed Alamir" w:date="2018-06-03T09:43:00Z">
                  <w:rPr>
                    <w:rFonts w:ascii="Cambria Math" w:eastAsia="Calibri" w:hAnsi="Cambria Math" w:cs="Arial"/>
                    <w:color w:val="000000" w:themeColor="text1"/>
                    <w:sz w:val="24"/>
                    <w:szCs w:val="24"/>
                    <w:lang w:bidi="ar-EG"/>
                  </w:rPr>
                  <m:t>dx</m:t>
                </w:ins>
              </m:r>
            </m:den>
          </m:f>
          <m:r>
            <w:ins w:id="129" w:author="Mahmoud Ahmed Alamir" w:date="2018-06-03T09:43:00Z">
              <w:rPr>
                <w:rFonts w:ascii="Cambria Math" w:eastAsia="Calibri" w:hAnsi="Cambria Math" w:cs="Arial"/>
                <w:color w:val="000000" w:themeColor="text1"/>
                <w:sz w:val="24"/>
                <w:szCs w:val="24"/>
                <w:lang w:bidi="ar-EG"/>
              </w:rPr>
              <m:t>=</m:t>
            </w:ins>
          </m:r>
          <m:sSub>
            <m:sSubPr>
              <m:ctrlPr>
                <w:ins w:id="130" w:author="Mahmoud Ahmed Alamir" w:date="2018-06-03T09:43:00Z">
                  <w:rPr>
                    <w:rFonts w:ascii="Cambria Math" w:eastAsia="Calibri" w:hAnsi="Cambria Math" w:cs="Arial"/>
                    <w:i/>
                    <w:iCs/>
                    <w:color w:val="000000" w:themeColor="text1"/>
                    <w:sz w:val="24"/>
                    <w:szCs w:val="24"/>
                    <w:lang w:bidi="ar-EG"/>
                  </w:rPr>
                </w:ins>
              </m:ctrlPr>
            </m:sSubPr>
            <m:e>
              <m:r>
                <w:ins w:id="131" w:author="Mahmoud Ahmed Alamir" w:date="2018-06-03T09:43:00Z">
                  <w:rPr>
                    <w:rFonts w:ascii="Cambria Math" w:eastAsia="Calibri" w:hAnsi="Cambria Math" w:cs="Arial"/>
                    <w:color w:val="000000" w:themeColor="text1"/>
                    <w:sz w:val="24"/>
                    <w:szCs w:val="24"/>
                    <w:lang w:bidi="ar-EG"/>
                  </w:rPr>
                  <m:t>F</m:t>
                </w:ins>
              </m:r>
            </m:e>
            <m:sub>
              <m:r>
                <w:ins w:id="132" w:author="Mahmoud Ahmed Alamir" w:date="2018-06-03T09:43:00Z">
                  <w:rPr>
                    <w:rFonts w:ascii="Cambria Math" w:eastAsia="Calibri" w:hAnsi="Cambria Math" w:cs="Arial"/>
                    <w:color w:val="000000" w:themeColor="text1"/>
                    <w:sz w:val="24"/>
                    <w:szCs w:val="24"/>
                    <w:lang w:bidi="ar-EG"/>
                  </w:rPr>
                  <m:t>Continuity</m:t>
                </w:ins>
              </m:r>
            </m:sub>
          </m:sSub>
          <m:r>
            <w:ins w:id="133" w:author="Mahmoud Ahmed Alamir" w:date="2018-06-03T09:43:00Z">
              <w:rPr>
                <w:rFonts w:ascii="Cambria Math" w:eastAsia="Calibri" w:hAnsi="Cambria Math" w:cs="Arial"/>
                <w:color w:val="000000" w:themeColor="text1"/>
                <w:sz w:val="24"/>
                <w:szCs w:val="24"/>
                <w:lang w:bidi="ar-EG"/>
              </w:rPr>
              <m:t>(</m:t>
            </w:ins>
          </m:r>
          <m:sSub>
            <m:sSubPr>
              <m:ctrlPr>
                <w:ins w:id="134" w:author="Mahmoud Ahmed Alamir" w:date="2018-06-03T09:43:00Z">
                  <w:rPr>
                    <w:rFonts w:ascii="Cambria Math" w:eastAsia="Calibri" w:hAnsi="Cambria Math" w:cs="Arial"/>
                    <w:iCs/>
                    <w:color w:val="000000" w:themeColor="text1"/>
                    <w:sz w:val="24"/>
                    <w:szCs w:val="24"/>
                    <w:lang w:bidi="ar-EG"/>
                  </w:rPr>
                </w:ins>
              </m:ctrlPr>
            </m:sSubPr>
            <m:e>
              <m:sSub>
                <m:sSubPr>
                  <m:ctrlPr>
                    <w:ins w:id="135" w:author="Mahmoud Ahmed Alamir" w:date="2018-06-03T09:43:00Z">
                      <w:rPr>
                        <w:rFonts w:ascii="Cambria Math" w:eastAsia="Calibri" w:hAnsi="Cambria Math" w:cs="Arial"/>
                        <w:i/>
                        <w:iCs/>
                        <w:color w:val="000000" w:themeColor="text1"/>
                        <w:sz w:val="24"/>
                        <w:szCs w:val="24"/>
                        <w:lang w:bidi="ar-EG"/>
                      </w:rPr>
                    </w:ins>
                  </m:ctrlPr>
                </m:sSubPr>
                <m:e>
                  <m:r>
                    <w:ins w:id="136" w:author="Mahmoud Ahmed Alamir" w:date="2018-06-03T10:53:00Z">
                      <w:rPr>
                        <w:rFonts w:ascii="Cambria Math" w:eastAsia="Calibri" w:hAnsi="Cambria Math" w:cs="Arial"/>
                        <w:color w:val="000000" w:themeColor="text1"/>
                        <w:sz w:val="24"/>
                        <w:szCs w:val="24"/>
                        <w:lang w:bidi="ar-EG"/>
                      </w:rPr>
                      <m:t>P</m:t>
                    </w:ins>
                  </m:r>
                </m:e>
                <m:sub>
                  <m:r>
                    <w:ins w:id="137" w:author="Mahmoud Ahmed Alamir" w:date="2018-06-03T09:43:00Z">
                      <w:rPr>
                        <w:rFonts w:ascii="Cambria Math" w:eastAsia="Calibri" w:hAnsi="Cambria Math" w:cs="Arial"/>
                        <w:color w:val="000000" w:themeColor="text1"/>
                        <w:sz w:val="24"/>
                        <w:szCs w:val="24"/>
                        <w:lang w:bidi="ar-EG"/>
                      </w:rPr>
                      <m:t>1</m:t>
                    </w:ins>
                  </m:r>
                </m:sub>
              </m:sSub>
              <m:r>
                <w:ins w:id="138" w:author="Mahmoud Ahmed Alamir" w:date="2018-06-03T09:43:00Z">
                  <m:rPr>
                    <m:sty m:val="p"/>
                  </m:rPr>
                  <w:rPr>
                    <w:rFonts w:ascii="Cambria Math" w:eastAsia="Calibri" w:hAnsi="Cambria Math" w:cs="Arial"/>
                    <w:color w:val="000000" w:themeColor="text1"/>
                    <w:sz w:val="24"/>
                    <w:szCs w:val="24"/>
                    <w:lang w:bidi="ar-EG"/>
                  </w:rPr>
                  <m:t xml:space="preserve">, </m:t>
                </w:ins>
              </m:r>
              <m:sSub>
                <m:sSubPr>
                  <m:ctrlPr>
                    <w:ins w:id="139" w:author="Mahmoud Ahmed Alamir" w:date="2018-06-03T09:43:00Z">
                      <w:rPr>
                        <w:rFonts w:ascii="Cambria Math" w:eastAsia="Calibri" w:hAnsi="Cambria Math" w:cs="Arial"/>
                        <w:i/>
                        <w:iCs/>
                        <w:color w:val="000000" w:themeColor="text1"/>
                        <w:sz w:val="24"/>
                        <w:szCs w:val="24"/>
                        <w:lang w:bidi="ar-EG"/>
                      </w:rPr>
                    </w:ins>
                  </m:ctrlPr>
                </m:sSubPr>
                <m:e>
                  <m:r>
                    <w:ins w:id="140" w:author="Mahmoud Ahmed Alamir" w:date="2018-06-03T09:43:00Z">
                      <w:rPr>
                        <w:rFonts w:ascii="Cambria Math" w:eastAsia="Calibri" w:hAnsi="Cambria Math" w:cs="Arial"/>
                        <w:color w:val="000000" w:themeColor="text1"/>
                        <w:sz w:val="24"/>
                        <w:szCs w:val="24"/>
                        <w:lang w:bidi="ar-EG"/>
                      </w:rPr>
                      <m:t>U</m:t>
                    </w:ins>
                  </m:r>
                </m:e>
                <m:sub>
                  <m:r>
                    <w:ins w:id="141" w:author="Mahmoud Ahmed Alamir" w:date="2018-06-03T09:43:00Z">
                      <w:rPr>
                        <w:rFonts w:ascii="Cambria Math" w:eastAsia="Calibri" w:hAnsi="Cambria Math" w:cs="Arial"/>
                        <w:color w:val="000000" w:themeColor="text1"/>
                        <w:sz w:val="24"/>
                        <w:szCs w:val="24"/>
                        <w:lang w:bidi="ar-EG"/>
                      </w:rPr>
                      <m:t>1</m:t>
                    </w:ins>
                  </m:r>
                </m:sub>
              </m:sSub>
              <m:r>
                <w:ins w:id="142" w:author="Mahmoud Ahmed Alamir" w:date="2018-06-03T09:43:00Z">
                  <m:rPr>
                    <m:sty m:val="p"/>
                  </m:rPr>
                  <w:rPr>
                    <w:rFonts w:ascii="Cambria Math" w:eastAsia="Calibri" w:hAnsi="Cambria Math" w:cs="Arial"/>
                    <w:color w:val="000000" w:themeColor="text1"/>
                    <w:sz w:val="24"/>
                    <w:szCs w:val="24"/>
                    <w:lang w:bidi="ar-EG"/>
                  </w:rPr>
                  <m:t>, ρ</m:t>
                </w:ins>
              </m:r>
            </m:e>
            <m:sub>
              <m:r>
                <w:ins w:id="143" w:author="Mahmoud Ahmed Alamir" w:date="2018-06-03T09:43:00Z">
                  <m:rPr>
                    <m:sty m:val="p"/>
                  </m:rPr>
                  <w:rPr>
                    <w:rFonts w:ascii="Cambria Math" w:eastAsia="Calibri" w:hAnsi="Cambria Math" w:cs="Arial"/>
                    <w:color w:val="000000" w:themeColor="text1"/>
                    <w:sz w:val="24"/>
                    <w:szCs w:val="24"/>
                    <w:lang w:bidi="ar-EG"/>
                  </w:rPr>
                  <m:t>m</m:t>
                </w:ins>
              </m:r>
            </m:sub>
          </m:sSub>
          <m:r>
            <w:ins w:id="144" w:author="Mahmoud Ahmed Alamir" w:date="2018-06-03T09:43:00Z">
              <m:rPr>
                <m:sty m:val="p"/>
              </m:rPr>
              <w:rPr>
                <w:rFonts w:ascii="Cambria Math" w:eastAsia="Calibri" w:hAnsi="Cambria Math" w:cs="Arial"/>
                <w:color w:val="000000" w:themeColor="text1"/>
                <w:sz w:val="24"/>
                <w:szCs w:val="24"/>
                <w:lang w:bidi="ar-EG"/>
              </w:rPr>
              <m:t>, ω,</m:t>
            </w:ins>
          </m:r>
          <m:sSub>
            <m:sSubPr>
              <m:ctrlPr>
                <w:ins w:id="145" w:author="Mahmoud Ahmed Alamir" w:date="2018-06-03T09:43:00Z">
                  <w:rPr>
                    <w:rFonts w:ascii="Cambria Math" w:eastAsia="Calibri" w:hAnsi="Cambria Math" w:cs="Arial"/>
                    <w:i/>
                    <w:iCs/>
                    <w:color w:val="000000" w:themeColor="text1"/>
                    <w:sz w:val="24"/>
                    <w:szCs w:val="24"/>
                    <w:lang w:bidi="ar-EG"/>
                  </w:rPr>
                </w:ins>
              </m:ctrlPr>
            </m:sSubPr>
            <m:e>
              <m:r>
                <w:ins w:id="146" w:author="Mahmoud Ahmed Alamir" w:date="2018-06-03T09:43:00Z">
                  <w:rPr>
                    <w:rFonts w:ascii="Cambria Math" w:eastAsia="Calibri" w:hAnsi="Cambria Math" w:cs="Arial"/>
                    <w:color w:val="000000" w:themeColor="text1"/>
                    <w:sz w:val="24"/>
                    <w:szCs w:val="24"/>
                    <w:lang w:bidi="ar-EG"/>
                  </w:rPr>
                  <m:t xml:space="preserve"> T</m:t>
                </w:ins>
              </m:r>
            </m:e>
            <m:sub>
              <m:r>
                <w:ins w:id="147" w:author="Mahmoud Ahmed Alamir" w:date="2018-06-03T09:43:00Z">
                  <w:rPr>
                    <w:rFonts w:ascii="Cambria Math" w:eastAsia="Calibri" w:hAnsi="Cambria Math" w:cs="Arial"/>
                    <w:color w:val="000000" w:themeColor="text1"/>
                    <w:sz w:val="24"/>
                    <w:szCs w:val="24"/>
                    <w:lang w:bidi="ar-EG"/>
                  </w:rPr>
                  <m:t>m</m:t>
                </w:ins>
              </m:r>
            </m:sub>
          </m:sSub>
          <m:r>
            <w:ins w:id="148" w:author="Mahmoud Ahmed Alamir" w:date="2018-06-03T09:43:00Z">
              <w:rPr>
                <w:rFonts w:ascii="Cambria Math" w:eastAsia="Calibri" w:hAnsi="Cambria Math" w:cs="Arial"/>
                <w:color w:val="000000" w:themeColor="text1"/>
                <w:sz w:val="24"/>
                <w:szCs w:val="24"/>
                <w:lang w:bidi="ar-EG"/>
              </w:rPr>
              <m:t xml:space="preserve">, </m:t>
            </w:ins>
          </m:r>
          <m:r>
            <w:ins w:id="149" w:author="Mahmoud Ahmed Alamir" w:date="2018-06-03T10:50:00Z">
              <m:rPr>
                <m:sty m:val="p"/>
              </m:rPr>
              <w:rPr>
                <w:rFonts w:ascii="Cambria Math" w:eastAsia="Calibri" w:hAnsi="Cambria Math" w:cs="Arial"/>
                <w:color w:val="000000" w:themeColor="text1"/>
                <w:sz w:val="24"/>
                <w:szCs w:val="24"/>
                <w:lang w:bidi="ar-EG"/>
              </w:rPr>
              <m:t>θ</m:t>
            </w:ins>
          </m:r>
          <m:r>
            <w:ins w:id="150" w:author="Mahmoud Ahmed Alamir" w:date="2018-06-03T10:50:00Z">
              <m:rPr>
                <m:sty m:val="p"/>
              </m:rPr>
              <w:rPr>
                <w:rFonts w:ascii="Cambria Math" w:eastAsia="Calibri" w:cs="Arial"/>
                <w:color w:val="000000" w:themeColor="text1"/>
                <w:sz w:val="24"/>
                <w:szCs w:val="24"/>
                <w:lang w:bidi="ar-EG"/>
              </w:rPr>
              <m:t>,</m:t>
            </w:ins>
          </m:r>
          <m:r>
            <w:ins w:id="151" w:author="Mahmoud Ahmed Alamir" w:date="2018-06-03T09:43:00Z">
              <w:rPr>
                <w:rFonts w:ascii="Cambria Math" w:eastAsia="Calibri" w:hAnsi="Cambria Math" w:cs="Arial"/>
                <w:color w:val="000000" w:themeColor="text1"/>
                <w:sz w:val="24"/>
                <w:szCs w:val="24"/>
                <w:lang w:bidi="ar-EG"/>
              </w:rPr>
              <m:t>geometry, gas properties, solid properties, etc. )</m:t>
            </w:ins>
          </m:r>
          <m:r>
            <w:ins w:id="152" w:author="Mahmoud Ahmed Alamir" w:date="2018-06-03T09:43:00Z">
              <m:rPr>
                <m:sty m:val="p"/>
              </m:rPr>
              <w:rPr>
                <w:rFonts w:ascii="Cambria Math" w:eastAsia="Calibri" w:hAnsi="Cambria Math" w:cs="Arial"/>
                <w:color w:val="000000" w:themeColor="text1"/>
                <w:sz w:val="24"/>
                <w:szCs w:val="24"/>
                <w:lang w:bidi="ar-EG"/>
              </w:rPr>
              <w:br/>
            </w:ins>
          </m:r>
        </m:oMath>
      </m:oMathPara>
      <w:ins w:id="153" w:author="Mahmoud Ahmed Alamir" w:date="2018-06-03T09:43:00Z">
        <w:r w:rsidR="007308A0" w:rsidRPr="007308A0">
          <w:rPr>
            <w:rFonts w:eastAsia="Calibri" w:cs="Arial"/>
            <w:iCs/>
            <w:color w:val="000000" w:themeColor="text1"/>
            <w:sz w:val="24"/>
            <w:szCs w:val="24"/>
            <w:lang w:bidi="ar-EG"/>
          </w:rPr>
          <w:t xml:space="preserve">                                                                                                                                    (</w:t>
        </w:r>
      </w:ins>
      <w:ins w:id="154" w:author="Mahmoud Ahmed Alamir" w:date="2018-06-03T10:54:00Z">
        <w:r w:rsidR="002E1BAF">
          <w:rPr>
            <w:rFonts w:eastAsia="Calibri" w:cs="Arial"/>
            <w:iCs/>
            <w:color w:val="000000" w:themeColor="text1"/>
            <w:sz w:val="24"/>
            <w:szCs w:val="24"/>
            <w:lang w:bidi="ar-EG"/>
          </w:rPr>
          <w:t>8</w:t>
        </w:r>
      </w:ins>
      <w:ins w:id="155" w:author="Mahmoud Ahmed Alamir" w:date="2018-06-03T09:43:00Z">
        <w:r w:rsidR="007308A0" w:rsidRPr="007308A0">
          <w:rPr>
            <w:rFonts w:eastAsia="Calibri" w:cs="Arial"/>
            <w:iCs/>
            <w:color w:val="000000" w:themeColor="text1"/>
            <w:sz w:val="24"/>
            <w:szCs w:val="24"/>
            <w:lang w:bidi="ar-EG"/>
          </w:rPr>
          <w:t>)</w:t>
        </w:r>
      </w:ins>
    </w:p>
    <w:p w:rsidR="00900614" w:rsidRPr="00452F97" w:rsidRDefault="003B3779" w:rsidP="00E0736B">
      <w:pPr>
        <w:spacing w:before="120" w:after="120" w:line="480" w:lineRule="auto"/>
        <w:jc w:val="both"/>
        <w:rPr>
          <w:rFonts w:eastAsia="Calibri" w:cs="Arial"/>
          <w:iCs/>
          <w:color w:val="000000" w:themeColor="text1"/>
          <w:sz w:val="24"/>
          <w:szCs w:val="24"/>
          <w:lang w:bidi="ar-EG"/>
        </w:rPr>
      </w:pPr>
      <w:r>
        <w:rPr>
          <w:rFonts w:eastAsia="Calibri" w:cs="Arial"/>
          <w:iCs/>
          <w:color w:val="000000" w:themeColor="text1"/>
          <w:sz w:val="24"/>
          <w:szCs w:val="24"/>
          <w:lang w:bidi="ar-EG"/>
        </w:rPr>
        <w:lastRenderedPageBreak/>
        <w:t xml:space="preserve">In this study, </w:t>
      </w:r>
      <w:r w:rsidR="00900614" w:rsidRPr="00452F97">
        <w:rPr>
          <w:rFonts w:eastAsia="Calibri" w:cs="Arial"/>
          <w:iCs/>
          <w:color w:val="000000" w:themeColor="text1"/>
          <w:sz w:val="24"/>
          <w:szCs w:val="24"/>
          <w:lang w:bidi="ar-EG"/>
        </w:rPr>
        <w:t>the incoming acoustic power varies with cha</w:t>
      </w:r>
      <w:r>
        <w:rPr>
          <w:rFonts w:eastAsia="Calibri" w:cs="Arial"/>
          <w:iCs/>
          <w:color w:val="000000" w:themeColor="text1"/>
          <w:sz w:val="24"/>
          <w:szCs w:val="24"/>
          <w:lang w:bidi="ar-EG"/>
        </w:rPr>
        <w:t>nging the operating conditions,</w:t>
      </w:r>
      <w:ins w:id="156" w:author="Mahmoud Ahmed Alamir" w:date="2018-06-04T10:59:00Z">
        <w:r w:rsidR="00A4297A">
          <w:rPr>
            <w:rFonts w:eastAsia="Calibri" w:cs="Arial"/>
            <w:iCs/>
            <w:color w:val="000000" w:themeColor="text1"/>
            <w:sz w:val="24"/>
            <w:szCs w:val="24"/>
            <w:lang w:bidi="ar-EG"/>
          </w:rPr>
          <w:t xml:space="preserve"> and geometric parameters.</w:t>
        </w:r>
      </w:ins>
      <w:r>
        <w:rPr>
          <w:rFonts w:eastAsia="Calibri" w:cs="Arial"/>
          <w:iCs/>
          <w:color w:val="000000" w:themeColor="text1"/>
          <w:sz w:val="24"/>
          <w:szCs w:val="24"/>
          <w:lang w:bidi="ar-EG"/>
        </w:rPr>
        <w:t xml:space="preserve"> </w:t>
      </w:r>
      <w:del w:id="157" w:author="Mahmoud Ahmed Alamir" w:date="2018-06-04T10:59:00Z">
        <w:r w:rsidDel="00A4297A">
          <w:rPr>
            <w:rFonts w:eastAsia="Calibri" w:cs="Arial"/>
            <w:iCs/>
            <w:color w:val="000000" w:themeColor="text1"/>
            <w:sz w:val="24"/>
            <w:szCs w:val="24"/>
            <w:lang w:bidi="ar-EG"/>
          </w:rPr>
          <w:delText>and a</w:delText>
        </w:r>
      </w:del>
      <w:ins w:id="158" w:author="Mahmoud Ahmed Alamir" w:date="2018-06-04T10:59:00Z">
        <w:r w:rsidR="00A4297A">
          <w:rPr>
            <w:rFonts w:eastAsia="Calibri" w:cs="Arial"/>
            <w:iCs/>
            <w:color w:val="000000" w:themeColor="text1"/>
            <w:sz w:val="24"/>
            <w:szCs w:val="24"/>
            <w:lang w:bidi="ar-EG"/>
          </w:rPr>
          <w:t>A</w:t>
        </w:r>
      </w:ins>
      <w:r>
        <w:rPr>
          <w:rFonts w:eastAsia="Calibri" w:cs="Arial"/>
          <w:iCs/>
          <w:color w:val="000000" w:themeColor="text1"/>
          <w:sz w:val="24"/>
          <w:szCs w:val="24"/>
          <w:lang w:bidi="ar-EG"/>
        </w:rPr>
        <w:t xml:space="preserve"> </w:t>
      </w:r>
      <w:r w:rsidR="00E052FB">
        <w:rPr>
          <w:rFonts w:eastAsia="Calibri" w:cs="Arial"/>
          <w:iCs/>
          <w:color w:val="000000" w:themeColor="text1"/>
          <w:sz w:val="24"/>
          <w:szCs w:val="24"/>
          <w:lang w:bidi="ar-EG"/>
        </w:rPr>
        <w:t xml:space="preserve">known cooling load is </w:t>
      </w:r>
      <w:ins w:id="159" w:author="Mahmoud Ahmed Alamir" w:date="2018-06-04T10:59:00Z">
        <w:r w:rsidR="00A4297A">
          <w:rPr>
            <w:rFonts w:eastAsia="Calibri" w:cs="Arial"/>
            <w:iCs/>
            <w:color w:val="000000" w:themeColor="text1"/>
            <w:sz w:val="24"/>
            <w:szCs w:val="24"/>
            <w:lang w:bidi="ar-EG"/>
          </w:rPr>
          <w:t xml:space="preserve">also </w:t>
        </w:r>
      </w:ins>
      <w:r w:rsidR="00E052FB">
        <w:rPr>
          <w:rFonts w:eastAsia="Calibri" w:cs="Arial"/>
          <w:iCs/>
          <w:color w:val="000000" w:themeColor="text1"/>
          <w:sz w:val="24"/>
          <w:szCs w:val="24"/>
          <w:lang w:bidi="ar-EG"/>
        </w:rPr>
        <w:t xml:space="preserve">applied to the cold heat exchanger. </w:t>
      </w:r>
      <w:r w:rsidR="00900614" w:rsidRPr="00452F97">
        <w:rPr>
          <w:rFonts w:eastAsia="Calibri" w:cs="Arial"/>
          <w:iCs/>
          <w:color w:val="000000" w:themeColor="text1"/>
          <w:sz w:val="24"/>
          <w:szCs w:val="24"/>
          <w:lang w:bidi="ar-EG"/>
        </w:rPr>
        <w:t xml:space="preserve">The boundary conditions in </w:t>
      </w:r>
      <w:r w:rsidR="00223C9C">
        <w:rPr>
          <w:rFonts w:eastAsia="Calibri" w:cs="Arial"/>
          <w:iCs/>
          <w:color w:val="000000" w:themeColor="text1"/>
          <w:sz w:val="24"/>
          <w:szCs w:val="24"/>
          <w:lang w:bidi="ar-EG"/>
        </w:rPr>
        <w:t>the</w:t>
      </w:r>
      <w:r w:rsidR="00900614" w:rsidRPr="00452F97">
        <w:rPr>
          <w:rFonts w:eastAsia="Calibri" w:cs="Arial"/>
          <w:iCs/>
          <w:color w:val="000000" w:themeColor="text1"/>
          <w:sz w:val="24"/>
          <w:szCs w:val="24"/>
          <w:lang w:bidi="ar-EG"/>
        </w:rPr>
        <w:t xml:space="preserve"> </w:t>
      </w:r>
      <w:del w:id="160" w:author="Mahmoud Ahmed Alamir" w:date="2018-06-04T11:00:00Z">
        <w:r w:rsidR="00900614" w:rsidRPr="00452F97" w:rsidDel="00A4297A">
          <w:rPr>
            <w:rFonts w:eastAsia="Calibri" w:cs="Arial"/>
            <w:iCs/>
            <w:color w:val="000000" w:themeColor="text1"/>
            <w:sz w:val="24"/>
            <w:szCs w:val="24"/>
            <w:lang w:bidi="ar-EG"/>
          </w:rPr>
          <w:delText xml:space="preserve">theoretical </w:delText>
        </w:r>
      </w:del>
      <w:ins w:id="161" w:author="Mahmoud Ahmed Alamir" w:date="2018-06-04T11:00:00Z">
        <w:r w:rsidR="00A4297A">
          <w:rPr>
            <w:rFonts w:eastAsia="Calibri" w:cs="Arial"/>
            <w:iCs/>
            <w:color w:val="000000" w:themeColor="text1"/>
            <w:sz w:val="24"/>
            <w:szCs w:val="24"/>
            <w:lang w:bidi="ar-EG"/>
          </w:rPr>
          <w:t>DeltaEC</w:t>
        </w:r>
        <w:r w:rsidR="00A4297A" w:rsidRPr="00452F97">
          <w:rPr>
            <w:rFonts w:eastAsia="Calibri" w:cs="Arial"/>
            <w:iCs/>
            <w:color w:val="000000" w:themeColor="text1"/>
            <w:sz w:val="24"/>
            <w:szCs w:val="24"/>
            <w:lang w:bidi="ar-EG"/>
          </w:rPr>
          <w:t xml:space="preserve"> </w:t>
        </w:r>
      </w:ins>
      <w:r w:rsidR="00900614" w:rsidRPr="00452F97">
        <w:rPr>
          <w:rFonts w:eastAsia="Calibri" w:cs="Arial"/>
          <w:iCs/>
          <w:color w:val="000000" w:themeColor="text1"/>
          <w:sz w:val="24"/>
          <w:szCs w:val="24"/>
          <w:lang w:bidi="ar-EG"/>
        </w:rPr>
        <w:t>model</w:t>
      </w:r>
      <w:ins w:id="162" w:author="Mahmoud Ahmed Alamir" w:date="2018-06-03T10:03:00Z">
        <w:r w:rsidR="00700291">
          <w:rPr>
            <w:rFonts w:eastAsia="Calibri" w:cs="Arial"/>
            <w:iCs/>
            <w:color w:val="000000" w:themeColor="text1"/>
            <w:sz w:val="24"/>
            <w:szCs w:val="24"/>
            <w:lang w:bidi="ar-EG"/>
          </w:rPr>
          <w:t xml:space="preserve"> at the Beginning segment</w:t>
        </w:r>
      </w:ins>
      <w:ins w:id="163" w:author="Mahmoud Ahmed Alamir" w:date="2018-06-03T10:04:00Z">
        <w:r w:rsidR="00700291">
          <w:rPr>
            <w:rFonts w:eastAsia="Calibri" w:cs="Arial"/>
            <w:iCs/>
            <w:color w:val="000000" w:themeColor="text1"/>
            <w:sz w:val="24"/>
            <w:szCs w:val="24"/>
            <w:lang w:bidi="ar-EG"/>
          </w:rPr>
          <w:t xml:space="preserve"> (x</w:t>
        </w:r>
      </w:ins>
      <w:ins w:id="164" w:author="Mahmoud Ahmed Alamir" w:date="2018-06-03T10:05:00Z">
        <w:r w:rsidR="00700291">
          <w:rPr>
            <w:rFonts w:eastAsia="Calibri" w:cs="Arial"/>
            <w:iCs/>
            <w:color w:val="000000" w:themeColor="text1"/>
            <w:sz w:val="24"/>
            <w:szCs w:val="24"/>
            <w:lang w:bidi="ar-EG"/>
          </w:rPr>
          <w:t>=0)</w:t>
        </w:r>
      </w:ins>
      <w:r w:rsidR="00900614" w:rsidRPr="00452F97">
        <w:rPr>
          <w:rFonts w:eastAsia="Calibri" w:cs="Arial"/>
          <w:iCs/>
          <w:color w:val="000000" w:themeColor="text1"/>
          <w:sz w:val="24"/>
          <w:szCs w:val="24"/>
          <w:lang w:bidi="ar-EG"/>
        </w:rPr>
        <w:t xml:space="preserve"> are:</w:t>
      </w:r>
    </w:p>
    <w:p w:rsidR="00900614" w:rsidRPr="00452F97" w:rsidRDefault="00700291" w:rsidP="00452F97">
      <w:pPr>
        <w:pStyle w:val="ListParagraph"/>
        <w:numPr>
          <w:ilvl w:val="0"/>
          <w:numId w:val="3"/>
        </w:numPr>
        <w:spacing w:before="120" w:after="120" w:line="480" w:lineRule="auto"/>
        <w:jc w:val="both"/>
        <w:rPr>
          <w:rFonts w:eastAsia="Calibri" w:cs="Arial"/>
          <w:iCs/>
          <w:color w:val="000000" w:themeColor="text1"/>
          <w:sz w:val="24"/>
          <w:szCs w:val="24"/>
          <w:lang w:bidi="ar-EG"/>
        </w:rPr>
      </w:pPr>
      <w:ins w:id="165" w:author="Mahmoud Ahmed Alamir" w:date="2018-06-03T10:02:00Z">
        <w:r>
          <w:rPr>
            <w:rFonts w:eastAsia="Calibri" w:cs="Arial"/>
            <w:iCs/>
            <w:color w:val="000000" w:themeColor="text1"/>
            <w:sz w:val="24"/>
            <w:szCs w:val="24"/>
            <w:lang w:bidi="ar-EG"/>
          </w:rPr>
          <w:t>Phases of particles’ pressure</w:t>
        </w:r>
      </w:ins>
      <w:ins w:id="166" w:author="Mahmoud Ahmed Alamir" w:date="2018-06-03T10:03:00Z">
        <w:r>
          <w:rPr>
            <w:rFonts w:eastAsia="Calibri" w:cs="Arial"/>
            <w:iCs/>
            <w:color w:val="000000" w:themeColor="text1"/>
            <w:sz w:val="24"/>
            <w:szCs w:val="24"/>
            <w:lang w:bidi="ar-EG"/>
          </w:rPr>
          <w:t xml:space="preserve"> amplitude and flow rate </w:t>
        </w:r>
      </w:ins>
      <w:ins w:id="167" w:author="Mahmoud Ahmed Alamir" w:date="2018-06-03T10:04:00Z">
        <w:r>
          <w:rPr>
            <w:rFonts w:eastAsia="Calibri" w:cs="Arial"/>
            <w:iCs/>
            <w:color w:val="000000" w:themeColor="text1"/>
            <w:sz w:val="24"/>
            <w:szCs w:val="24"/>
            <w:lang w:bidi="ar-EG"/>
          </w:rPr>
          <w:t>are</w:t>
        </w:r>
      </w:ins>
      <w:ins w:id="168" w:author="Mahmoud Ahmed Alamir" w:date="2018-06-03T10:16:00Z">
        <w:r w:rsidR="005468A8">
          <w:rPr>
            <w:rFonts w:eastAsia="Calibri" w:cs="Arial"/>
            <w:iCs/>
            <w:color w:val="000000" w:themeColor="text1"/>
            <w:sz w:val="24"/>
            <w:szCs w:val="24"/>
            <w:lang w:bidi="ar-EG"/>
          </w:rPr>
          <w:t>:</w:t>
        </w:r>
      </w:ins>
      <w:r w:rsidR="00900614" w:rsidRPr="00452F97">
        <w:rPr>
          <w:rFonts w:eastAsia="Calibri" w:cs="Arial"/>
          <w:iCs/>
          <w:color w:val="000000" w:themeColor="text1"/>
          <w:sz w:val="24"/>
          <w:szCs w:val="24"/>
          <w:lang w:bidi="ar-EG"/>
        </w:rPr>
        <w:fldChar w:fldCharType="begin"/>
      </w:r>
      <w:r w:rsidR="00900614" w:rsidRPr="00452F97">
        <w:rPr>
          <w:rFonts w:eastAsia="Calibri" w:cs="Arial"/>
          <w:iCs/>
          <w:color w:val="000000" w:themeColor="text1"/>
          <w:sz w:val="24"/>
          <w:szCs w:val="24"/>
          <w:lang w:bidi="ar-EG"/>
        </w:rPr>
        <w:instrText xml:space="preserve"> QUOTE </w:instrText>
      </w:r>
      <m:oMath>
        <m:r>
          <m:rPr>
            <m:sty m:val="p"/>
          </m:rPr>
          <w:rPr>
            <w:rFonts w:ascii="Cambria Math" w:eastAsia="Calibri" w:hAnsi="Cambria Math" w:cs="Arial"/>
            <w:color w:val="000000" w:themeColor="text1"/>
            <w:sz w:val="24"/>
            <w:szCs w:val="24"/>
            <w:lang w:bidi="ar-EG"/>
          </w:rPr>
          <m:t xml:space="preserve">Ph </m:t>
        </m:r>
        <m:d>
          <m:dPr>
            <m:ctrlPr>
              <w:rPr>
                <w:rFonts w:ascii="Cambria Math" w:eastAsia="Calibri" w:hAnsi="Cambria Math" w:cs="Arial"/>
                <w:iCs/>
                <w:color w:val="000000" w:themeColor="text1"/>
                <w:sz w:val="24"/>
                <w:szCs w:val="24"/>
                <w:lang w:bidi="ar-EG"/>
              </w:rPr>
            </m:ctrlPr>
          </m:dPr>
          <m:e>
            <m:r>
              <m:rPr>
                <m:sty m:val="p"/>
              </m:rPr>
              <w:rPr>
                <w:rFonts w:ascii="Cambria Math" w:eastAsia="Calibri" w:hAnsi="Cambria Math" w:cs="Arial"/>
                <w:color w:val="000000" w:themeColor="text1"/>
                <w:sz w:val="24"/>
                <w:szCs w:val="24"/>
                <w:lang w:bidi="ar-EG"/>
              </w:rPr>
              <m:t>U</m:t>
            </m:r>
          </m:e>
        </m:d>
        <m:r>
          <m:rPr>
            <m:sty m:val="p"/>
          </m:rPr>
          <w:rPr>
            <w:rFonts w:ascii="Cambria Math" w:eastAsia="Calibri" w:hAnsi="Cambria Math" w:cs="Arial"/>
            <w:color w:val="000000" w:themeColor="text1"/>
            <w:sz w:val="24"/>
            <w:szCs w:val="24"/>
            <w:lang w:bidi="ar-EG"/>
          </w:rPr>
          <m:t xml:space="preserve">= Ph </m:t>
        </m:r>
        <m:d>
          <m:dPr>
            <m:ctrlPr>
              <w:rPr>
                <w:rFonts w:ascii="Cambria Math" w:eastAsia="Calibri" w:hAnsi="Cambria Math" w:cs="Arial"/>
                <w:iCs/>
                <w:color w:val="000000" w:themeColor="text1"/>
                <w:sz w:val="24"/>
                <w:szCs w:val="24"/>
                <w:lang w:bidi="ar-EG"/>
              </w:rPr>
            </m:ctrlPr>
          </m:dPr>
          <m:e>
            <m:r>
              <m:rPr>
                <m:sty m:val="p"/>
              </m:rPr>
              <w:rPr>
                <w:rFonts w:ascii="Cambria Math" w:eastAsia="Calibri" w:hAnsi="Cambria Math" w:cs="Arial"/>
                <w:color w:val="000000" w:themeColor="text1"/>
                <w:sz w:val="24"/>
                <w:szCs w:val="24"/>
                <w:lang w:bidi="ar-EG"/>
              </w:rPr>
              <m:t>P</m:t>
            </m:r>
          </m:e>
        </m:d>
        <m:r>
          <m:rPr>
            <m:sty m:val="p"/>
          </m:rPr>
          <w:rPr>
            <w:rFonts w:ascii="Cambria Math" w:eastAsia="Calibri" w:hAnsi="Cambria Math" w:cs="Arial"/>
            <w:color w:val="000000" w:themeColor="text1"/>
            <w:sz w:val="24"/>
            <w:szCs w:val="24"/>
            <w:lang w:bidi="ar-EG"/>
          </w:rPr>
          <m:t xml:space="preserve">= 0  degree </m:t>
        </m:r>
      </m:oMath>
      <w:r w:rsidR="00900614" w:rsidRPr="00452F97">
        <w:rPr>
          <w:rFonts w:eastAsia="Calibri" w:cs="Arial"/>
          <w:iCs/>
          <w:color w:val="000000" w:themeColor="text1"/>
          <w:sz w:val="24"/>
          <w:szCs w:val="24"/>
          <w:lang w:bidi="ar-EG"/>
        </w:rPr>
        <w:instrText xml:space="preserve"> </w:instrText>
      </w:r>
      <w:r w:rsidR="00900614" w:rsidRPr="00452F97">
        <w:rPr>
          <w:rFonts w:eastAsia="Calibri" w:cs="Arial"/>
          <w:iCs/>
          <w:color w:val="000000" w:themeColor="text1"/>
          <w:sz w:val="24"/>
          <w:szCs w:val="24"/>
          <w:lang w:bidi="ar-EG"/>
        </w:rPr>
        <w:fldChar w:fldCharType="separate"/>
      </w:r>
      <w:r w:rsidR="00900614" w:rsidRPr="00452F97">
        <w:rPr>
          <w:rFonts w:eastAsia="Calibri" w:cs="Arial"/>
          <w:iCs/>
          <w:color w:val="000000" w:themeColor="text1"/>
          <w:sz w:val="24"/>
          <w:szCs w:val="24"/>
          <w:lang w:bidi="ar-EG"/>
        </w:rPr>
        <w:t xml:space="preserve"> θ (</w:t>
      </w:r>
      <w:r w:rsidR="00915308">
        <w:rPr>
          <w:rFonts w:eastAsia="Calibri" w:cs="Arial"/>
          <w:iCs/>
          <w:color w:val="000000" w:themeColor="text1"/>
          <w:sz w:val="24"/>
          <w:szCs w:val="24"/>
          <w:lang w:bidi="ar-EG"/>
        </w:rPr>
        <w:t>p</w:t>
      </w:r>
      <w:r w:rsidR="00900614" w:rsidRPr="00452F97">
        <w:rPr>
          <w:rFonts w:eastAsia="Calibri" w:cs="Arial"/>
          <w:iCs/>
          <w:color w:val="000000" w:themeColor="text1"/>
          <w:sz w:val="24"/>
          <w:szCs w:val="24"/>
          <w:lang w:bidi="ar-EG"/>
        </w:rPr>
        <w:t>)</w:t>
      </w:r>
      <w:r w:rsidR="00900614" w:rsidRPr="00452F97">
        <w:rPr>
          <w:rFonts w:eastAsia="Calibri" w:cs="Arial"/>
          <w:iCs/>
          <w:color w:val="000000" w:themeColor="text1"/>
          <w:sz w:val="24"/>
          <w:szCs w:val="24"/>
          <w:lang w:bidi="ar-EG"/>
        </w:rPr>
        <w:fldChar w:fldCharType="end"/>
      </w:r>
      <w:r w:rsidR="00900614" w:rsidRPr="00452F97">
        <w:rPr>
          <w:rFonts w:eastAsia="Calibri" w:cs="Arial"/>
          <w:iCs/>
          <w:color w:val="000000" w:themeColor="text1"/>
          <w:sz w:val="24"/>
          <w:szCs w:val="24"/>
          <w:lang w:bidi="ar-EG"/>
        </w:rPr>
        <w:t xml:space="preserve"> = θ (U) = 0.</w:t>
      </w:r>
    </w:p>
    <w:p w:rsidR="002E7781" w:rsidRDefault="00900614" w:rsidP="002E7781">
      <w:pPr>
        <w:pStyle w:val="ListParagraph"/>
        <w:numPr>
          <w:ilvl w:val="0"/>
          <w:numId w:val="3"/>
        </w:numPr>
        <w:spacing w:before="120" w:after="120" w:line="480" w:lineRule="auto"/>
        <w:jc w:val="both"/>
        <w:rPr>
          <w:rFonts w:eastAsia="Calibri" w:cs="Arial"/>
          <w:iCs/>
          <w:color w:val="000000" w:themeColor="text1"/>
          <w:sz w:val="24"/>
          <w:szCs w:val="24"/>
          <w:lang w:bidi="ar-EG"/>
        </w:rPr>
      </w:pPr>
      <w:r w:rsidRPr="00452F97">
        <w:rPr>
          <w:rFonts w:eastAsia="Calibri" w:cs="Arial"/>
          <w:iCs/>
          <w:color w:val="000000" w:themeColor="text1"/>
          <w:sz w:val="24"/>
          <w:szCs w:val="24"/>
          <w:lang w:bidi="ar-EG"/>
        </w:rPr>
        <w:t>Pressure amplitude</w:t>
      </w:r>
      <w:ins w:id="169" w:author="Mahmoud Ahmed Alamir" w:date="2018-06-03T10:15:00Z">
        <w:r w:rsidR="005468A8">
          <w:rPr>
            <w:rFonts w:eastAsia="Calibri" w:cs="Arial"/>
            <w:iCs/>
            <w:color w:val="000000" w:themeColor="text1"/>
            <w:sz w:val="24"/>
            <w:szCs w:val="24"/>
            <w:lang w:bidi="ar-EG"/>
          </w:rPr>
          <w:t xml:space="preserve"> is </w:t>
        </w:r>
      </w:ins>
      <w:ins w:id="170" w:author="Mahmoud Ahmed Alamir" w:date="2018-06-03T10:16:00Z">
        <w:r w:rsidR="005468A8">
          <w:rPr>
            <w:rFonts w:eastAsia="Calibri" w:cs="Arial"/>
            <w:iCs/>
            <w:color w:val="000000" w:themeColor="text1"/>
            <w:sz w:val="24"/>
            <w:szCs w:val="24"/>
            <w:lang w:bidi="ar-EG"/>
          </w:rPr>
          <w:t>constant:</w:t>
        </w:r>
      </w:ins>
      <w:del w:id="171" w:author="Mahmoud Ahmed Alamir" w:date="2018-06-03T10:16:00Z">
        <w:r w:rsidRPr="00452F97" w:rsidDel="005468A8">
          <w:rPr>
            <w:rFonts w:eastAsia="Calibri" w:cs="Arial"/>
            <w:iCs/>
            <w:color w:val="000000" w:themeColor="text1"/>
            <w:sz w:val="24"/>
            <w:szCs w:val="24"/>
            <w:lang w:bidi="ar-EG"/>
          </w:rPr>
          <w:delText>,</w:delText>
        </w:r>
      </w:del>
      <w:r w:rsidRPr="00452F97">
        <w:rPr>
          <w:rFonts w:eastAsia="Calibri" w:cs="Arial"/>
          <w:iCs/>
          <w:color w:val="000000" w:themeColor="text1"/>
          <w:sz w:val="24"/>
          <w:szCs w:val="24"/>
          <w:lang w:bidi="ar-EG"/>
        </w:rPr>
        <w:t xml:space="preserve"> </w:t>
      </w:r>
      <w:del w:id="172" w:author="Mahmoud Ahmed Alamir" w:date="2018-06-03T10:53:00Z">
        <w:r w:rsidR="00E519FF" w:rsidDel="002E1BAF">
          <w:rPr>
            <w:rFonts w:eastAsia="Calibri" w:cs="Arial"/>
            <w:iCs/>
            <w:color w:val="000000" w:themeColor="text1"/>
            <w:sz w:val="24"/>
            <w:szCs w:val="24"/>
            <w:lang w:bidi="ar-EG"/>
          </w:rPr>
          <w:delText>P</w:delText>
        </w:r>
        <w:r w:rsidR="00E519FF" w:rsidRPr="00E519FF" w:rsidDel="002E1BAF">
          <w:rPr>
            <w:rFonts w:eastAsia="Calibri" w:cs="Arial"/>
            <w:iCs/>
            <w:color w:val="000000" w:themeColor="text1"/>
            <w:sz w:val="24"/>
            <w:szCs w:val="24"/>
            <w:vertAlign w:val="subscript"/>
            <w:lang w:bidi="ar-EG"/>
          </w:rPr>
          <w:delText>o</w:delText>
        </w:r>
        <w:r w:rsidRPr="00452F97" w:rsidDel="002E1BAF">
          <w:rPr>
            <w:rFonts w:eastAsia="Calibri" w:cs="Arial"/>
            <w:iCs/>
            <w:color w:val="000000" w:themeColor="text1"/>
            <w:sz w:val="24"/>
            <w:szCs w:val="24"/>
            <w:lang w:bidi="ar-EG"/>
          </w:rPr>
          <w:delText xml:space="preserve"> </w:delText>
        </w:r>
      </w:del>
      <w:ins w:id="173" w:author="Mahmoud Ahmed Alamir" w:date="2018-06-03T10:53:00Z">
        <w:r w:rsidR="002E1BAF">
          <w:rPr>
            <w:rFonts w:eastAsia="Calibri" w:cs="Arial"/>
            <w:iCs/>
            <w:color w:val="000000" w:themeColor="text1"/>
            <w:sz w:val="24"/>
            <w:szCs w:val="24"/>
            <w:lang w:bidi="ar-EG"/>
          </w:rPr>
          <w:t>P</w:t>
        </w:r>
        <w:r w:rsidR="002E1BAF">
          <w:rPr>
            <w:rFonts w:eastAsia="Calibri" w:cs="Arial"/>
            <w:iCs/>
            <w:color w:val="000000" w:themeColor="text1"/>
            <w:sz w:val="24"/>
            <w:szCs w:val="24"/>
            <w:vertAlign w:val="subscript"/>
            <w:lang w:bidi="ar-EG"/>
          </w:rPr>
          <w:t>1</w:t>
        </w:r>
        <w:r w:rsidR="002E1BAF" w:rsidRPr="00452F97">
          <w:rPr>
            <w:rFonts w:eastAsia="Calibri" w:cs="Arial"/>
            <w:iCs/>
            <w:color w:val="000000" w:themeColor="text1"/>
            <w:sz w:val="24"/>
            <w:szCs w:val="24"/>
            <w:lang w:bidi="ar-EG"/>
          </w:rPr>
          <w:t xml:space="preserve"> </w:t>
        </w:r>
      </w:ins>
      <w:r w:rsidRPr="00452F97">
        <w:rPr>
          <w:rFonts w:eastAsia="Calibri" w:cs="Arial"/>
          <w:iCs/>
          <w:color w:val="000000" w:themeColor="text1"/>
          <w:sz w:val="24"/>
          <w:szCs w:val="24"/>
          <w:lang w:bidi="ar-EG"/>
        </w:rPr>
        <w:t>= 2 kPa.</w:t>
      </w:r>
    </w:p>
    <w:p w:rsidR="002E7781" w:rsidRPr="002E7781" w:rsidRDefault="002E7781" w:rsidP="002E7781">
      <w:pPr>
        <w:spacing w:before="120" w:after="120" w:line="480" w:lineRule="auto"/>
        <w:jc w:val="both"/>
        <w:rPr>
          <w:rFonts w:eastAsia="Calibri" w:cs="Arial"/>
          <w:iCs/>
          <w:color w:val="000000" w:themeColor="text1"/>
          <w:sz w:val="24"/>
          <w:szCs w:val="24"/>
          <w:lang w:bidi="ar-EG"/>
          <w:rPrChange w:id="174" w:author="Mahmoud Ahmed Alamir" w:date="2018-06-03T10:32:00Z">
            <w:rPr>
              <w:lang w:bidi="ar-EG"/>
            </w:rPr>
          </w:rPrChange>
        </w:rPr>
      </w:pPr>
      <w:ins w:id="175" w:author="Mahmoud Ahmed Alamir" w:date="2018-06-03T10:33:00Z">
        <w:r>
          <w:rPr>
            <w:rFonts w:eastAsia="Calibri" w:cs="Arial"/>
            <w:iCs/>
            <w:color w:val="000000" w:themeColor="text1"/>
            <w:sz w:val="24"/>
            <w:szCs w:val="24"/>
            <w:lang w:bidi="ar-EG"/>
          </w:rPr>
          <w:t xml:space="preserve">The </w:t>
        </w:r>
      </w:ins>
      <w:ins w:id="176" w:author="Mahmoud Ahmed Alamir" w:date="2018-06-03T10:40:00Z">
        <w:r w:rsidR="006A3190">
          <w:rPr>
            <w:rFonts w:eastAsia="Calibri" w:cs="Arial"/>
            <w:iCs/>
            <w:color w:val="000000" w:themeColor="text1"/>
            <w:sz w:val="24"/>
            <w:szCs w:val="24"/>
            <w:lang w:bidi="ar-EG"/>
          </w:rPr>
          <w:t xml:space="preserve">first boundary condition is to </w:t>
        </w:r>
        <w:r w:rsidR="006A3190" w:rsidRPr="006A3190">
          <w:rPr>
            <w:rFonts w:eastAsia="Calibri" w:cs="Arial"/>
            <w:iCs/>
            <w:color w:val="000000" w:themeColor="text1"/>
            <w:sz w:val="24"/>
            <w:szCs w:val="24"/>
            <w:lang w:bidi="ar-EG"/>
          </w:rPr>
          <w:t>enforce the</w:t>
        </w:r>
      </w:ins>
      <w:ins w:id="177" w:author="Mahmoud Ahmed Alamir" w:date="2018-06-06T10:53:00Z">
        <w:r w:rsidR="008C3875">
          <w:rPr>
            <w:rFonts w:eastAsia="Calibri" w:cs="Arial"/>
            <w:iCs/>
            <w:color w:val="000000" w:themeColor="text1"/>
            <w:sz w:val="24"/>
            <w:szCs w:val="24"/>
            <w:lang w:bidi="ar-EG"/>
          </w:rPr>
          <w:t xml:space="preserve"> occurrence of</w:t>
        </w:r>
      </w:ins>
      <w:ins w:id="178" w:author="Mahmoud Ahmed Alamir" w:date="2018-06-03T10:40:00Z">
        <w:r w:rsidR="006A3190" w:rsidRPr="006A3190">
          <w:rPr>
            <w:rFonts w:eastAsia="Calibri" w:cs="Arial"/>
            <w:iCs/>
            <w:color w:val="000000" w:themeColor="text1"/>
            <w:sz w:val="24"/>
            <w:szCs w:val="24"/>
            <w:lang w:bidi="ar-EG"/>
          </w:rPr>
          <w:t xml:space="preserve"> resonance frequency</w:t>
        </w:r>
      </w:ins>
      <w:ins w:id="179" w:author="Mahmoud Ahmed Alamir" w:date="2018-06-06T10:52:00Z">
        <w:r w:rsidR="008C3875">
          <w:rPr>
            <w:rFonts w:eastAsia="Calibri" w:cs="Arial"/>
            <w:iCs/>
            <w:color w:val="000000" w:themeColor="text1"/>
            <w:sz w:val="24"/>
            <w:szCs w:val="24"/>
            <w:lang w:bidi="ar-EG"/>
          </w:rPr>
          <w:t xml:space="preserve"> </w:t>
        </w:r>
      </w:ins>
      <w:ins w:id="180" w:author="Mahmoud Ahmed Alamir" w:date="2018-06-03T10:40:00Z">
        <w:r w:rsidR="006A3190">
          <w:rPr>
            <w:rFonts w:eastAsia="Calibri" w:cs="Arial"/>
            <w:iCs/>
            <w:color w:val="000000" w:themeColor="text1"/>
            <w:sz w:val="24"/>
            <w:szCs w:val="24"/>
            <w:lang w:bidi="ar-EG"/>
          </w:rPr>
          <w:fldChar w:fldCharType="begin" w:fldLock="1"/>
        </w:r>
      </w:ins>
      <w:r w:rsidR="00592175">
        <w:rPr>
          <w:rFonts w:eastAsia="Calibri" w:cs="Arial"/>
          <w:iCs/>
          <w:color w:val="000000" w:themeColor="text1"/>
          <w:sz w:val="24"/>
          <w:szCs w:val="24"/>
          <w:lang w:bidi="ar-EG"/>
        </w:rPr>
        <w:instrText>ADDIN CSL_CITATION { "citationItems" : [ { "id" : "ITEM-1", "itemData" : { "author" : [ { "dropping-particle" : "", "family" : "Clark", "given" : "John P.", "non-dropping-particle" : "", "parse-names" : false, "suffix" : "" }, { "dropping-particle" : "", "family" : "Ward", "given" : "William C.", "non-dropping-particle" : "", "parse-names" : false, "suffix" : "" }, { "dropping-particle" : "", "family" : "Swift", "given" : "Gregory W.", "non-dropping-particle" : "", "parse-names" : false, "suffix" : "" } ], "container-title" : "The Journal of the Acoustical Society of America", "id" : "ITEM-1", "issued" : { "date-parts" : [ [ "2012" ] ] }, "title" : "Design environment for low-amplitude thermoacoustic energy conversion (DeltaEC) Version 6.3 b11 Users Guide", "type" : "book" }, "uris" : [ "http://www.mendeley.com/documents/?uuid=ab943f79-c44d-36d2-94d2-840f39d12623" ] }, { "id" : "ITEM-2", "itemData" : { "DOI" : "10.1016/S0011-2275(01)00179-5", "ISBN" : "0011-2275", "ISSN" : "00112275", "abstract" : "In this paper the design of thermoacoustic refrigerators, using the linear thermoacoustic theory, is described. Due to the large number of parameters, a choice of some parameters along with dimensionless independent variables will be introduced. The design strategy described in this paper is a guide for the design and development of thermoacoustic coolers. The optimization of the different parts of the refrigerator will be discussed, and criteria will be given to obtain an optimal system. \u00a9 2002 Elsevier Science Ltd. All rights reserved.", "author" : [ { "dropping-particle" : "", "family" : "Tijani", "given" : "M. E H", "non-dropping-particle" : "", "parse-names" : false, "suffix" : "" }, { "dropping-particle" : "", "family" : "Zeegers", "given" : "J. C H", "non-dropping-particle" : "", "parse-names" : false, "suffix" : "" }, { "dropping-particle" : "", "family" : "Waele", "given" : "A. T A M", "non-dropping-particle" : "De", "parse-names" : false, "suffix" : "" } ], "container-title" : "Cryogenics", "id" : "ITEM-2", "issue" : "1", "issued" : { "date-parts" : [ [ "2002" ] ] }, "page" : "49-57", "title" : "Design of thermoacoustic refrigerators", "type" : "article-journal", "volume" : "42" }, "uris" : [ "http://www.mendeley.com/documents/?uuid=868efbc8-2ea6-45f9-a2be-5a386194220a" ] } ], "mendeley" : { "formattedCitation" : "[8,24]", "plainTextFormattedCitation" : "[8,24]", "previouslyFormattedCitation" : "[8,24]" }, "properties" : { "noteIndex" : 0 }, "schema" : "https://github.com/citation-style-language/schema/raw/master/csl-citation.json" }</w:instrText>
      </w:r>
      <w:r w:rsidR="006A3190">
        <w:rPr>
          <w:rFonts w:eastAsia="Calibri" w:cs="Arial"/>
          <w:iCs/>
          <w:color w:val="000000" w:themeColor="text1"/>
          <w:sz w:val="24"/>
          <w:szCs w:val="24"/>
          <w:lang w:bidi="ar-EG"/>
        </w:rPr>
        <w:fldChar w:fldCharType="separate"/>
      </w:r>
      <w:r w:rsidR="00CD03BE" w:rsidRPr="00CD03BE">
        <w:rPr>
          <w:rFonts w:eastAsia="Calibri" w:cs="Arial"/>
          <w:iCs/>
          <w:noProof/>
          <w:color w:val="000000" w:themeColor="text1"/>
          <w:sz w:val="24"/>
          <w:szCs w:val="24"/>
          <w:lang w:bidi="ar-EG"/>
        </w:rPr>
        <w:t>[8,24]</w:t>
      </w:r>
      <w:ins w:id="181" w:author="Mahmoud Ahmed Alamir" w:date="2018-06-03T10:40:00Z">
        <w:r w:rsidR="006A3190">
          <w:rPr>
            <w:rFonts w:eastAsia="Calibri" w:cs="Arial"/>
            <w:iCs/>
            <w:color w:val="000000" w:themeColor="text1"/>
            <w:sz w:val="24"/>
            <w:szCs w:val="24"/>
            <w:lang w:bidi="ar-EG"/>
          </w:rPr>
          <w:fldChar w:fldCharType="end"/>
        </w:r>
      </w:ins>
      <w:ins w:id="182" w:author="Mahmoud Ahmed Alamir" w:date="2018-06-04T11:00:00Z">
        <w:r w:rsidR="00A4297A">
          <w:rPr>
            <w:rFonts w:eastAsia="Calibri" w:cs="Arial"/>
            <w:iCs/>
            <w:color w:val="000000" w:themeColor="text1"/>
            <w:sz w:val="24"/>
            <w:szCs w:val="24"/>
            <w:lang w:bidi="ar-EG"/>
          </w:rPr>
          <w:t xml:space="preserve"> through the resonator</w:t>
        </w:r>
      </w:ins>
      <w:ins w:id="183" w:author="Mahmoud Ahmed Alamir" w:date="2018-06-03T10:41:00Z">
        <w:r w:rsidR="006A3190">
          <w:rPr>
            <w:rFonts w:eastAsia="Calibri" w:cs="Arial"/>
            <w:iCs/>
            <w:color w:val="000000" w:themeColor="text1"/>
            <w:sz w:val="24"/>
            <w:szCs w:val="24"/>
            <w:lang w:bidi="ar-EG"/>
          </w:rPr>
          <w:t>, while the second boundary condition keep</w:t>
        </w:r>
      </w:ins>
      <w:ins w:id="184" w:author="Mahmoud Ahmed Alamir" w:date="2018-06-03T10:44:00Z">
        <w:r w:rsidR="00D65430">
          <w:rPr>
            <w:rFonts w:eastAsia="Calibri" w:cs="Arial"/>
            <w:iCs/>
            <w:color w:val="000000" w:themeColor="text1"/>
            <w:sz w:val="24"/>
            <w:szCs w:val="24"/>
            <w:lang w:bidi="ar-EG"/>
          </w:rPr>
          <w:t>s</w:t>
        </w:r>
      </w:ins>
      <w:ins w:id="185" w:author="Mahmoud Ahmed Alamir" w:date="2018-06-03T10:41:00Z">
        <w:r w:rsidR="006A3190">
          <w:rPr>
            <w:rFonts w:eastAsia="Calibri" w:cs="Arial"/>
            <w:iCs/>
            <w:color w:val="000000" w:themeColor="text1"/>
            <w:sz w:val="24"/>
            <w:szCs w:val="24"/>
            <w:lang w:bidi="ar-EG"/>
          </w:rPr>
          <w:t xml:space="preserve"> pr</w:t>
        </w:r>
      </w:ins>
      <w:ins w:id="186" w:author="Mahmoud Ahmed Alamir" w:date="2018-06-03T10:42:00Z">
        <w:r w:rsidR="006A3190">
          <w:rPr>
            <w:rFonts w:eastAsia="Calibri" w:cs="Arial"/>
            <w:iCs/>
            <w:color w:val="000000" w:themeColor="text1"/>
            <w:sz w:val="24"/>
            <w:szCs w:val="24"/>
            <w:lang w:bidi="ar-EG"/>
          </w:rPr>
          <w:t xml:space="preserve">essure amplitude with known value independent of each </w:t>
        </w:r>
      </w:ins>
      <w:ins w:id="187" w:author="Mahmoud Ahmed Alamir" w:date="2018-06-04T11:01:00Z">
        <w:r w:rsidR="00A4297A">
          <w:rPr>
            <w:rFonts w:eastAsia="Calibri" w:cs="Arial"/>
            <w:iCs/>
            <w:color w:val="000000" w:themeColor="text1"/>
            <w:sz w:val="24"/>
            <w:szCs w:val="24"/>
            <w:lang w:bidi="ar-EG"/>
          </w:rPr>
          <w:t>trial</w:t>
        </w:r>
      </w:ins>
      <w:ins w:id="188" w:author="Mahmoud Ahmed Alamir" w:date="2018-06-03T10:42:00Z">
        <w:r w:rsidR="006A3190">
          <w:rPr>
            <w:rFonts w:eastAsia="Calibri" w:cs="Arial"/>
            <w:iCs/>
            <w:color w:val="000000" w:themeColor="text1"/>
            <w:sz w:val="24"/>
            <w:szCs w:val="24"/>
            <w:lang w:bidi="ar-EG"/>
          </w:rPr>
          <w:t xml:space="preserve"> of DeltaEC.</w:t>
        </w:r>
      </w:ins>
    </w:p>
    <w:p w:rsidR="000D6CE3" w:rsidRDefault="0002120B" w:rsidP="005277E7">
      <w:pPr>
        <w:spacing w:line="480" w:lineRule="auto"/>
        <w:jc w:val="both"/>
        <w:rPr>
          <w:b/>
          <w:bCs/>
          <w:sz w:val="24"/>
          <w:szCs w:val="24"/>
        </w:rPr>
      </w:pPr>
      <w:r w:rsidRPr="0002120B">
        <w:rPr>
          <w:i/>
          <w:iCs/>
          <w:sz w:val="24"/>
          <w:szCs w:val="24"/>
        </w:rPr>
        <w:t xml:space="preserve">Insert Fig. </w:t>
      </w:r>
      <w:r>
        <w:rPr>
          <w:i/>
          <w:iCs/>
          <w:sz w:val="24"/>
          <w:szCs w:val="24"/>
        </w:rPr>
        <w:t>3</w:t>
      </w:r>
      <w:r w:rsidRPr="0002120B">
        <w:rPr>
          <w:i/>
          <w:iCs/>
          <w:sz w:val="24"/>
          <w:szCs w:val="24"/>
        </w:rPr>
        <w:t xml:space="preserve"> about here.</w:t>
      </w:r>
    </w:p>
    <w:p w:rsidR="00E45E69" w:rsidRPr="00BC532E" w:rsidRDefault="000739DB" w:rsidP="00B536EC">
      <w:pPr>
        <w:spacing w:line="480" w:lineRule="auto"/>
        <w:jc w:val="both"/>
        <w:rPr>
          <w:rFonts w:eastAsia="Calibri" w:cs="Arial"/>
          <w:iCs/>
          <w:color w:val="000000" w:themeColor="text1"/>
          <w:sz w:val="24"/>
          <w:szCs w:val="24"/>
          <w:lang w:bidi="ar-EG"/>
        </w:rPr>
      </w:pPr>
      <w:r w:rsidRPr="00BC532E">
        <w:rPr>
          <w:rFonts w:eastAsia="Calibri" w:cs="Arial"/>
          <w:iCs/>
          <w:color w:val="000000" w:themeColor="text1"/>
          <w:sz w:val="24"/>
          <w:szCs w:val="24"/>
          <w:lang w:bidi="ar-EG"/>
        </w:rPr>
        <w:t xml:space="preserve">Four targets and four guesses are </w:t>
      </w:r>
      <w:r w:rsidR="00C456F2" w:rsidRPr="00BC532E">
        <w:rPr>
          <w:rFonts w:eastAsia="Calibri" w:cs="Arial"/>
          <w:iCs/>
          <w:color w:val="000000" w:themeColor="text1"/>
          <w:sz w:val="24"/>
          <w:szCs w:val="24"/>
          <w:lang w:bidi="ar-EG"/>
        </w:rPr>
        <w:t>considered for the current model</w:t>
      </w:r>
      <w:r w:rsidRPr="00BC532E">
        <w:rPr>
          <w:rFonts w:eastAsia="Calibri" w:cs="Arial"/>
          <w:iCs/>
          <w:color w:val="000000" w:themeColor="text1"/>
          <w:sz w:val="24"/>
          <w:szCs w:val="24"/>
          <w:lang w:bidi="ar-EG"/>
        </w:rPr>
        <w:t>. Two targets for the volume flow rate, which will enforce complex flow rate equal</w:t>
      </w:r>
      <w:r w:rsidR="00A62888" w:rsidRPr="00BC532E">
        <w:rPr>
          <w:rFonts w:eastAsia="Calibri" w:cs="Arial"/>
          <w:iCs/>
          <w:color w:val="000000" w:themeColor="text1"/>
          <w:sz w:val="24"/>
          <w:szCs w:val="24"/>
          <w:lang w:bidi="ar-EG"/>
        </w:rPr>
        <w:t>s</w:t>
      </w:r>
      <w:r w:rsidRPr="00BC532E">
        <w:rPr>
          <w:rFonts w:eastAsia="Calibri" w:cs="Arial"/>
          <w:iCs/>
          <w:color w:val="000000" w:themeColor="text1"/>
          <w:sz w:val="24"/>
          <w:szCs w:val="24"/>
          <w:lang w:bidi="ar-EG"/>
        </w:rPr>
        <w:t xml:space="preserve"> to zero at the bottom end of the model</w:t>
      </w:r>
      <w:ins w:id="189" w:author="Mahmoud Ahmed Alamir" w:date="2018-06-04T11:09:00Z">
        <w:r w:rsidR="00BC532E">
          <w:rPr>
            <w:rFonts w:eastAsia="Calibri" w:cs="Arial"/>
            <w:iCs/>
            <w:color w:val="000000" w:themeColor="text1"/>
            <w:sz w:val="24"/>
            <w:szCs w:val="24"/>
            <w:lang w:bidi="ar-EG"/>
          </w:rPr>
          <w:t xml:space="preserve">, </w:t>
        </w:r>
        <w:r w:rsidR="00BC532E" w:rsidRPr="00BC532E">
          <w:rPr>
            <w:rFonts w:eastAsia="Calibri" w:cs="Arial"/>
            <w:iCs/>
            <w:color w:val="000000" w:themeColor="text1"/>
            <w:sz w:val="24"/>
            <w:szCs w:val="24"/>
            <w:lang w:bidi="ar-EG"/>
            <w:rPrChange w:id="190" w:author="Mahmoud Ahmed Alamir" w:date="2018-06-04T11:09:00Z">
              <w:rPr>
                <w:rFonts w:ascii="TTdcr10" w:hAnsi="TTdcr10" w:cs="TTdcr10"/>
                <w:sz w:val="24"/>
                <w:szCs w:val="24"/>
                <w:lang w:val="en-AU"/>
              </w:rPr>
            </w:rPrChange>
          </w:rPr>
          <w:t>appropriate for the closed end of the resonator</w:t>
        </w:r>
      </w:ins>
      <w:del w:id="191" w:author="Mahmoud Ahmed Alamir" w:date="2018-06-03T10:45:00Z">
        <w:r w:rsidRPr="00BC532E" w:rsidDel="00D65430">
          <w:rPr>
            <w:rFonts w:eastAsia="Calibri" w:cs="Arial"/>
            <w:iCs/>
            <w:color w:val="000000" w:themeColor="text1"/>
            <w:sz w:val="24"/>
            <w:szCs w:val="24"/>
            <w:lang w:bidi="ar-EG"/>
          </w:rPr>
          <w:delText xml:space="preserve">; </w:delText>
        </w:r>
      </w:del>
      <w:ins w:id="192" w:author="Mahmoud Ahmed Alamir" w:date="2018-06-03T10:45:00Z">
        <w:r w:rsidR="00D65430" w:rsidRPr="00BC532E">
          <w:rPr>
            <w:rFonts w:eastAsia="Calibri" w:cs="Arial"/>
            <w:iCs/>
            <w:color w:val="000000" w:themeColor="text1"/>
            <w:sz w:val="24"/>
            <w:szCs w:val="24"/>
            <w:lang w:bidi="ar-EG"/>
          </w:rPr>
          <w:t>.</w:t>
        </w:r>
      </w:ins>
      <w:del w:id="193" w:author="Mahmoud Ahmed Alamir" w:date="2018-06-03T10:45:00Z">
        <w:r w:rsidRPr="00BC532E" w:rsidDel="00D65430">
          <w:rPr>
            <w:rFonts w:eastAsia="Calibri" w:cs="Arial"/>
            <w:iCs/>
            <w:color w:val="000000" w:themeColor="text1"/>
            <w:sz w:val="24"/>
            <w:szCs w:val="24"/>
            <w:lang w:bidi="ar-EG"/>
          </w:rPr>
          <w:delText>t</w:delText>
        </w:r>
      </w:del>
      <w:ins w:id="194" w:author="Mahmoud Ahmed Alamir" w:date="2018-06-03T10:45:00Z">
        <w:r w:rsidR="00D65430" w:rsidRPr="00BC532E">
          <w:rPr>
            <w:rFonts w:eastAsia="Calibri" w:cs="Arial"/>
            <w:iCs/>
            <w:color w:val="000000" w:themeColor="text1"/>
            <w:sz w:val="24"/>
            <w:szCs w:val="24"/>
            <w:lang w:bidi="ar-EG"/>
          </w:rPr>
          <w:t xml:space="preserve"> T</w:t>
        </w:r>
      </w:ins>
      <w:r w:rsidRPr="00BC532E">
        <w:rPr>
          <w:rFonts w:eastAsia="Calibri" w:cs="Arial"/>
          <w:iCs/>
          <w:color w:val="000000" w:themeColor="text1"/>
          <w:sz w:val="24"/>
          <w:szCs w:val="24"/>
          <w:lang w:bidi="ar-EG"/>
        </w:rPr>
        <w:t xml:space="preserve">he third target is a total outside energy flow equals zero, so that the model is </w:t>
      </w:r>
      <w:r w:rsidR="00C30EEB" w:rsidRPr="00BC532E">
        <w:rPr>
          <w:rFonts w:eastAsia="Calibri" w:cs="Arial"/>
          <w:iCs/>
          <w:color w:val="000000" w:themeColor="text1"/>
          <w:sz w:val="24"/>
          <w:szCs w:val="24"/>
          <w:lang w:bidi="ar-EG"/>
        </w:rPr>
        <w:t>insulated. The</w:t>
      </w:r>
      <w:r w:rsidRPr="00BC532E">
        <w:rPr>
          <w:rFonts w:eastAsia="Calibri" w:cs="Arial"/>
          <w:iCs/>
          <w:color w:val="000000" w:themeColor="text1"/>
          <w:sz w:val="24"/>
          <w:szCs w:val="24"/>
          <w:lang w:bidi="ar-EG"/>
        </w:rPr>
        <w:t xml:space="preserve"> fourth target is </w:t>
      </w:r>
      <w:r w:rsidR="00B77E46">
        <w:rPr>
          <w:rFonts w:eastAsia="Calibri" w:cs="Arial"/>
          <w:iCs/>
          <w:color w:val="000000" w:themeColor="text1"/>
          <w:sz w:val="24"/>
          <w:szCs w:val="24"/>
          <w:lang w:bidi="ar-EG"/>
        </w:rPr>
        <w:t>a</w:t>
      </w:r>
      <w:r w:rsidRPr="00BC532E">
        <w:rPr>
          <w:rFonts w:eastAsia="Calibri" w:cs="Arial"/>
          <w:iCs/>
          <w:color w:val="000000" w:themeColor="text1"/>
          <w:sz w:val="24"/>
          <w:szCs w:val="24"/>
          <w:lang w:bidi="ar-EG"/>
        </w:rPr>
        <w:t xml:space="preserve"> constant hot heat exchanger temperature of 303 K</w:t>
      </w:r>
      <w:ins w:id="195" w:author="Mahmoud Ahmed Alamir" w:date="2018-06-03T10:18:00Z">
        <w:r w:rsidR="005468A8" w:rsidRPr="00BC532E">
          <w:rPr>
            <w:rFonts w:eastAsia="Calibri" w:cs="Arial"/>
            <w:iCs/>
            <w:color w:val="000000" w:themeColor="text1"/>
            <w:sz w:val="24"/>
            <w:szCs w:val="24"/>
            <w:lang w:bidi="ar-EG"/>
          </w:rPr>
          <w:t xml:space="preserve">. Temperature of the hot heat exchanger is kept constant to </w:t>
        </w:r>
      </w:ins>
      <w:ins w:id="196" w:author="Mahmoud Ahmed Alamir" w:date="2018-06-03T10:28:00Z">
        <w:r w:rsidR="006363D9" w:rsidRPr="00BC532E">
          <w:rPr>
            <w:rFonts w:eastAsia="Calibri" w:cs="Arial"/>
            <w:iCs/>
            <w:color w:val="000000" w:themeColor="text1"/>
            <w:sz w:val="24"/>
            <w:szCs w:val="24"/>
            <w:lang w:bidi="ar-EG"/>
          </w:rPr>
          <w:t>show</w:t>
        </w:r>
      </w:ins>
      <w:ins w:id="197" w:author="Mahmoud Ahmed Alamir" w:date="2018-06-03T10:18:00Z">
        <w:r w:rsidR="005468A8" w:rsidRPr="00BC532E">
          <w:rPr>
            <w:rFonts w:eastAsia="Calibri" w:cs="Arial"/>
            <w:iCs/>
            <w:color w:val="000000" w:themeColor="text1"/>
            <w:sz w:val="24"/>
            <w:szCs w:val="24"/>
            <w:lang w:bidi="ar-EG"/>
          </w:rPr>
          <w:t xml:space="preserve"> how the cold temperature is lower than this</w:t>
        </w:r>
      </w:ins>
      <w:ins w:id="198" w:author="Mahmoud Ahmed Alamir" w:date="2018-06-03T10:45:00Z">
        <w:r w:rsidR="00D65430" w:rsidRPr="00BC532E">
          <w:rPr>
            <w:rFonts w:eastAsia="Calibri" w:cs="Arial"/>
            <w:iCs/>
            <w:color w:val="000000" w:themeColor="text1"/>
            <w:sz w:val="24"/>
            <w:szCs w:val="24"/>
            <w:lang w:bidi="ar-EG"/>
          </w:rPr>
          <w:t xml:space="preserve"> specific</w:t>
        </w:r>
      </w:ins>
      <w:ins w:id="199" w:author="Mahmoud Ahmed Alamir" w:date="2018-06-03T10:18:00Z">
        <w:r w:rsidR="005468A8" w:rsidRPr="00BC532E">
          <w:rPr>
            <w:rFonts w:eastAsia="Calibri" w:cs="Arial"/>
            <w:iCs/>
            <w:color w:val="000000" w:themeColor="text1"/>
            <w:sz w:val="24"/>
            <w:szCs w:val="24"/>
            <w:lang w:bidi="ar-EG"/>
          </w:rPr>
          <w:t xml:space="preserve"> temperature.</w:t>
        </w:r>
      </w:ins>
      <w:r w:rsidRPr="00BC532E">
        <w:rPr>
          <w:rFonts w:eastAsia="Calibri" w:cs="Arial"/>
          <w:iCs/>
          <w:color w:val="000000" w:themeColor="text1"/>
          <w:sz w:val="24"/>
          <w:szCs w:val="24"/>
          <w:lang w:bidi="ar-EG"/>
        </w:rPr>
        <w:t xml:space="preserve"> The four unknown guesses are the </w:t>
      </w:r>
      <w:ins w:id="200" w:author="Mahmoud Ahmed Alamir" w:date="2018-06-03T10:31:00Z">
        <w:r w:rsidR="002E7781" w:rsidRPr="00BC532E">
          <w:rPr>
            <w:rFonts w:eastAsia="Calibri" w:cs="Arial"/>
            <w:iCs/>
            <w:color w:val="000000" w:themeColor="text1"/>
            <w:sz w:val="24"/>
            <w:szCs w:val="24"/>
            <w:lang w:bidi="ar-EG"/>
          </w:rPr>
          <w:t xml:space="preserve">unknown </w:t>
        </w:r>
      </w:ins>
      <w:r w:rsidRPr="00BC532E">
        <w:rPr>
          <w:rFonts w:eastAsia="Calibri" w:cs="Arial"/>
          <w:iCs/>
          <w:color w:val="000000" w:themeColor="text1"/>
          <w:sz w:val="24"/>
          <w:szCs w:val="24"/>
          <w:lang w:bidi="ar-EG"/>
        </w:rPr>
        <w:t xml:space="preserve">hot heat exchanger </w:t>
      </w:r>
      <w:del w:id="201" w:author="Mahmoud Ahmed Alamir" w:date="2018-06-03T10:31:00Z">
        <w:r w:rsidRPr="00BC532E" w:rsidDel="002E7781">
          <w:rPr>
            <w:rFonts w:eastAsia="Calibri" w:cs="Arial"/>
            <w:iCs/>
            <w:color w:val="000000" w:themeColor="text1"/>
            <w:sz w:val="24"/>
            <w:szCs w:val="24"/>
            <w:lang w:bidi="ar-EG"/>
          </w:rPr>
          <w:delText>load</w:delText>
        </w:r>
      </w:del>
      <w:ins w:id="202" w:author="Mahmoud Ahmed Alamir" w:date="2018-06-03T10:31:00Z">
        <w:r w:rsidR="002E7781" w:rsidRPr="00BC532E">
          <w:rPr>
            <w:rFonts w:eastAsia="Calibri" w:cs="Arial"/>
            <w:iCs/>
            <w:color w:val="000000" w:themeColor="text1"/>
            <w:sz w:val="24"/>
            <w:szCs w:val="24"/>
            <w:lang w:bidi="ar-EG"/>
          </w:rPr>
          <w:t>power</w:t>
        </w:r>
      </w:ins>
      <w:r w:rsidR="00B77E46">
        <w:rPr>
          <w:rFonts w:eastAsia="Calibri" w:cs="Arial"/>
          <w:iCs/>
          <w:color w:val="000000" w:themeColor="text1"/>
          <w:sz w:val="24"/>
          <w:szCs w:val="24"/>
          <w:lang w:bidi="ar-EG"/>
        </w:rPr>
        <w:t xml:space="preserve"> required for each DeltaEC trial</w:t>
      </w:r>
      <w:r w:rsidRPr="00BC532E">
        <w:rPr>
          <w:rFonts w:eastAsia="Calibri" w:cs="Arial"/>
          <w:iCs/>
          <w:color w:val="000000" w:themeColor="text1"/>
          <w:sz w:val="24"/>
          <w:szCs w:val="24"/>
          <w:lang w:bidi="ar-EG"/>
        </w:rPr>
        <w:t>, the resonance frequency</w:t>
      </w:r>
      <w:ins w:id="203" w:author="Mahmoud Ahmed Alamir" w:date="2018-06-03T10:29:00Z">
        <w:r w:rsidR="006363D9" w:rsidRPr="00BC532E">
          <w:rPr>
            <w:rFonts w:eastAsia="Calibri" w:cs="Arial"/>
            <w:iCs/>
            <w:color w:val="000000" w:themeColor="text1"/>
            <w:sz w:val="24"/>
            <w:szCs w:val="24"/>
            <w:lang w:bidi="ar-EG"/>
          </w:rPr>
          <w:t xml:space="preserve"> </w:t>
        </w:r>
        <w:r w:rsidR="00C256FC" w:rsidRPr="00F94AE0">
          <w:rPr>
            <w:rFonts w:eastAsia="Calibri" w:cs="Arial"/>
            <w:iCs/>
            <w:color w:val="000000" w:themeColor="text1"/>
            <w:sz w:val="24"/>
            <w:szCs w:val="24"/>
            <w:lang w:bidi="ar-EG"/>
          </w:rPr>
          <w:t>(which varies with the operating conditions and geometric parameters</w:t>
        </w:r>
      </w:ins>
      <w:ins w:id="204" w:author="Mahmoud Ahmed Alamir" w:date="2018-06-05T19:53:00Z">
        <w:r w:rsidR="007F5EE6">
          <w:rPr>
            <w:rFonts w:eastAsia="Calibri" w:cs="Arial"/>
            <w:iCs/>
            <w:color w:val="000000" w:themeColor="text1"/>
            <w:sz w:val="24"/>
            <w:szCs w:val="24"/>
            <w:lang w:bidi="ar-EG"/>
          </w:rPr>
          <w:t xml:space="preserve"> in each trial</w:t>
        </w:r>
      </w:ins>
      <w:ins w:id="205" w:author="Mahmoud Ahmed Alamir" w:date="2018-06-03T10:29:00Z">
        <w:r w:rsidR="00C256FC" w:rsidRPr="00F94AE0">
          <w:rPr>
            <w:rFonts w:eastAsia="Calibri" w:cs="Arial"/>
            <w:iCs/>
            <w:color w:val="000000" w:themeColor="text1"/>
            <w:sz w:val="24"/>
            <w:szCs w:val="24"/>
            <w:lang w:bidi="ar-EG"/>
          </w:rPr>
          <w:t xml:space="preserve"> </w:t>
        </w:r>
        <w:r w:rsidR="002E7781" w:rsidRPr="00BC532E">
          <w:rPr>
            <w:rFonts w:eastAsia="Calibri" w:cs="Arial"/>
            <w:iCs/>
            <w:color w:val="000000" w:themeColor="text1"/>
            <w:sz w:val="24"/>
            <w:szCs w:val="24"/>
            <w:lang w:bidi="ar-EG"/>
          </w:rPr>
          <w:fldChar w:fldCharType="begin" w:fldLock="1"/>
        </w:r>
      </w:ins>
      <w:r w:rsidR="00774FB6">
        <w:rPr>
          <w:rFonts w:eastAsia="Calibri" w:cs="Arial"/>
          <w:iCs/>
          <w:color w:val="000000" w:themeColor="text1"/>
          <w:sz w:val="24"/>
          <w:szCs w:val="24"/>
          <w:lang w:bidi="ar-EG"/>
        </w:rPr>
        <w:instrText>ADDIN CSL_CITATION { "citationItems" : [ { "id" : "ITEM-1", "itemData" : { "author" : [ { "dropping-particle" : "", "family" : "Tijani", "given" : "MEH", "non-dropping-particle" : "", "parse-names" : false, "suffix" : "" } ], "id" : "ITEM-1", "issued" : { "date-parts" : [ [ "2001" ] ] }, "title" : "Loudspeaker-driven thermo-acoustic refrigeration", "type" : "book" }, "uris" : [ "http://www.mendeley.com/documents/?uuid=8b86ee30-82a6-3c07-ae0f-22f2c3b8ae19" ] }, { "id" : "ITEM-2", "itemData" : { "DOI" : "10.1007/s00231-013-1150-y", "ISBN" : "0947-7411", "ISSN" : "09477411", "abstract" : "This paper studies the effects of the driver housing and the resonance tube length on the temperature difference generated across the stack ends. The experiment uses air as the working fluid. The results indicate that the size of the back volume and the length of the resonance tube have affected both the optimal frequency and the temperature difference across the stack. The relationship of these parameters is necessary to the design and measurement performance of the thermoacoustic system.", "author" : [ { "dropping-particle" : "", "family" : "Wantha", "given" : "Channarong", "non-dropping-particle" : "", "parse-names" : false, "suffix" : "" }, { "dropping-particle" : "", "family" : "Assawamartbunlue", "given" : "Kriengkrai", "non-dropping-particle" : "", "parse-names" : false, "suffix" : "" } ], "container-title" : "Heat and Mass Transfer/Waerme- und Stoffuebertragung", "id" : "ITEM-2", "issue" : "6", "issued" : { "date-parts" : [ [ "2013" ] ] }, "page" : "887-896", "title" : "Experimental investigation of the effects of driver housing and resonance tube on the temperature difference across a thermoacoustic stack", "type" : "article-journal", "volume" : "49" }, "uris" : [ "http://www.mendeley.com/documents/?uuid=53cef56c-adbc-3750-8825-a45b68531d99" ] } ], "mendeley" : { "formattedCitation" : "[6,21]", "plainTextFormattedCitation" : "[6,21]", "previouslyFormattedCitation" : "[6]" }, "properties" : { "noteIndex" : 0 }, "schema" : "https://github.com/citation-style-language/schema/raw/master/csl-citation.json" }</w:instrText>
      </w:r>
      <w:r w:rsidR="002E7781" w:rsidRPr="00BC532E">
        <w:rPr>
          <w:rFonts w:eastAsia="Calibri" w:cs="Arial"/>
          <w:iCs/>
          <w:color w:val="000000" w:themeColor="text1"/>
          <w:sz w:val="24"/>
          <w:szCs w:val="24"/>
          <w:lang w:bidi="ar-EG"/>
        </w:rPr>
        <w:fldChar w:fldCharType="separate"/>
      </w:r>
      <w:r w:rsidR="00774FB6" w:rsidRPr="00774FB6">
        <w:rPr>
          <w:rFonts w:eastAsia="Calibri" w:cs="Arial"/>
          <w:iCs/>
          <w:noProof/>
          <w:color w:val="000000" w:themeColor="text1"/>
          <w:sz w:val="24"/>
          <w:szCs w:val="24"/>
          <w:lang w:bidi="ar-EG"/>
        </w:rPr>
        <w:t>[6,21]</w:t>
      </w:r>
      <w:ins w:id="206" w:author="Mahmoud Ahmed Alamir" w:date="2018-06-03T10:29:00Z">
        <w:r w:rsidR="002E7781" w:rsidRPr="00BC532E">
          <w:rPr>
            <w:rFonts w:eastAsia="Calibri" w:cs="Arial"/>
            <w:iCs/>
            <w:color w:val="000000" w:themeColor="text1"/>
            <w:sz w:val="24"/>
            <w:szCs w:val="24"/>
            <w:lang w:bidi="ar-EG"/>
          </w:rPr>
          <w:fldChar w:fldCharType="end"/>
        </w:r>
        <w:r w:rsidR="00C256FC" w:rsidRPr="00BC532E">
          <w:rPr>
            <w:rFonts w:eastAsia="Calibri" w:cs="Arial"/>
            <w:iCs/>
            <w:color w:val="000000" w:themeColor="text1"/>
            <w:sz w:val="24"/>
            <w:szCs w:val="24"/>
            <w:lang w:bidi="ar-EG"/>
          </w:rPr>
          <w:t>)</w:t>
        </w:r>
      </w:ins>
      <w:r w:rsidRPr="00BC532E">
        <w:rPr>
          <w:rFonts w:eastAsia="Calibri" w:cs="Arial"/>
          <w:iCs/>
          <w:color w:val="000000" w:themeColor="text1"/>
          <w:sz w:val="24"/>
          <w:szCs w:val="24"/>
          <w:lang w:bidi="ar-EG"/>
        </w:rPr>
        <w:t xml:space="preserve">, </w:t>
      </w:r>
      <w:del w:id="207" w:author="Mahmoud Ahmed Alamir" w:date="2018-06-09T09:51:00Z">
        <w:r w:rsidRPr="00BC532E" w:rsidDel="00774FB6">
          <w:rPr>
            <w:rFonts w:eastAsia="Calibri" w:cs="Arial"/>
            <w:iCs/>
            <w:color w:val="000000" w:themeColor="text1"/>
            <w:sz w:val="24"/>
            <w:szCs w:val="24"/>
            <w:lang w:bidi="ar-EG"/>
          </w:rPr>
          <w:delText xml:space="preserve">beginning </w:delText>
        </w:r>
      </w:del>
      <w:r w:rsidRPr="00BC532E">
        <w:rPr>
          <w:rFonts w:eastAsia="Calibri" w:cs="Arial"/>
          <w:iCs/>
          <w:color w:val="000000" w:themeColor="text1"/>
          <w:sz w:val="24"/>
          <w:szCs w:val="24"/>
          <w:lang w:bidi="ar-EG"/>
        </w:rPr>
        <w:t>volume flow rate and the mean temperature</w:t>
      </w:r>
      <w:ins w:id="208" w:author="Mahmoud Ahmed Alamir" w:date="2018-06-03T10:30:00Z">
        <w:r w:rsidR="002E7781" w:rsidRPr="00BC532E">
          <w:rPr>
            <w:rFonts w:eastAsia="Calibri" w:cs="Arial"/>
            <w:iCs/>
            <w:color w:val="000000" w:themeColor="text1"/>
            <w:sz w:val="24"/>
            <w:szCs w:val="24"/>
            <w:lang w:bidi="ar-EG"/>
          </w:rPr>
          <w:t xml:space="preserve"> ( that are dependent on the power of </w:t>
        </w:r>
      </w:ins>
      <w:ins w:id="209" w:author="Mahmoud Ahmed Alamir" w:date="2018-06-03T10:43:00Z">
        <w:r w:rsidR="006A3190" w:rsidRPr="00BC532E">
          <w:rPr>
            <w:rFonts w:eastAsia="Calibri" w:cs="Arial"/>
            <w:iCs/>
            <w:color w:val="000000" w:themeColor="text1"/>
            <w:sz w:val="24"/>
            <w:szCs w:val="24"/>
            <w:lang w:bidi="ar-EG"/>
          </w:rPr>
          <w:t xml:space="preserve">the </w:t>
        </w:r>
      </w:ins>
      <w:ins w:id="210" w:author="Mahmoud Ahmed Alamir" w:date="2018-06-03T10:30:00Z">
        <w:r w:rsidR="002E7781" w:rsidRPr="00BC532E">
          <w:rPr>
            <w:rFonts w:eastAsia="Calibri" w:cs="Arial"/>
            <w:iCs/>
            <w:color w:val="000000" w:themeColor="text1"/>
            <w:sz w:val="24"/>
            <w:szCs w:val="24"/>
            <w:lang w:bidi="ar-EG"/>
          </w:rPr>
          <w:t xml:space="preserve">acoustic driver </w:t>
        </w:r>
      </w:ins>
      <w:ins w:id="211" w:author="Mahmoud Ahmed Alamir" w:date="2018-06-03T10:31:00Z">
        <w:r w:rsidR="002E7781" w:rsidRPr="00BC532E">
          <w:rPr>
            <w:rFonts w:eastAsia="Calibri" w:cs="Arial"/>
            <w:iCs/>
            <w:color w:val="000000" w:themeColor="text1"/>
            <w:sz w:val="24"/>
            <w:szCs w:val="24"/>
            <w:lang w:bidi="ar-EG"/>
          </w:rPr>
          <w:fldChar w:fldCharType="begin" w:fldLock="1"/>
        </w:r>
      </w:ins>
      <w:r w:rsidR="00592175">
        <w:rPr>
          <w:rFonts w:eastAsia="Calibri" w:cs="Arial"/>
          <w:iCs/>
          <w:color w:val="000000" w:themeColor="text1"/>
          <w:sz w:val="24"/>
          <w:szCs w:val="24"/>
          <w:lang w:bidi="ar-EG"/>
        </w:rPr>
        <w:instrText>ADDIN CSL_CITATION { "citationItems" : [ { "id" : "ITEM-1", "itemData" : { "author" : [ { "dropping-particle" : "", "family" : "Clark", "given" : "John P.", "non-dropping-particle" : "", "parse-names" : false, "suffix" : "" }, { "dropping-particle" : "", "family" : "Ward", "given" : "William C.", "non-dropping-particle" : "", "parse-names" : false, "suffix" : "" }, { "dropping-particle" : "", "family" : "Swift", "given" : "Gregory W.", "non-dropping-particle" : "", "parse-names" : false, "suffix" : "" } ], "container-title" : "The Journal of the Acoustical Society of America", "id" : "ITEM-1", "issued" : { "date-parts" : [ [ "2012" ] ] }, "title" : "Design environment for low-amplitude thermoacoustic energy conversion (DeltaEC) Version 6.3 b11 Users Guide", "type" : "book" }, "uris" : [ "http://www.mendeley.com/documents/?uuid=ab943f79-c44d-36d2-94d2-840f39d12623" ] } ], "mendeley" : { "formattedCitation" : "[8]", "plainTextFormattedCitation" : "[8]", "previouslyFormattedCitation" : "[8]" }, "properties" : { "noteIndex" : 0 }, "schema" : "https://github.com/citation-style-language/schema/raw/master/csl-citation.json" }</w:instrText>
      </w:r>
      <w:r w:rsidR="002E7781" w:rsidRPr="00BC532E">
        <w:rPr>
          <w:rFonts w:eastAsia="Calibri" w:cs="Arial"/>
          <w:iCs/>
          <w:color w:val="000000" w:themeColor="text1"/>
          <w:sz w:val="24"/>
          <w:szCs w:val="24"/>
          <w:lang w:bidi="ar-EG"/>
        </w:rPr>
        <w:fldChar w:fldCharType="separate"/>
      </w:r>
      <w:r w:rsidR="00CD03BE" w:rsidRPr="00BC532E">
        <w:rPr>
          <w:rFonts w:eastAsia="Calibri" w:cs="Arial"/>
          <w:iCs/>
          <w:noProof/>
          <w:color w:val="000000" w:themeColor="text1"/>
          <w:sz w:val="24"/>
          <w:szCs w:val="24"/>
          <w:lang w:bidi="ar-EG"/>
        </w:rPr>
        <w:t>[8]</w:t>
      </w:r>
      <w:ins w:id="212" w:author="Mahmoud Ahmed Alamir" w:date="2018-06-03T10:31:00Z">
        <w:r w:rsidR="002E7781" w:rsidRPr="00BC532E">
          <w:rPr>
            <w:rFonts w:eastAsia="Calibri" w:cs="Arial"/>
            <w:iCs/>
            <w:color w:val="000000" w:themeColor="text1"/>
            <w:sz w:val="24"/>
            <w:szCs w:val="24"/>
            <w:lang w:bidi="ar-EG"/>
          </w:rPr>
          <w:fldChar w:fldCharType="end"/>
        </w:r>
      </w:ins>
      <w:ins w:id="213" w:author="Mahmoud Ahmed Alamir" w:date="2018-06-03T10:43:00Z">
        <w:r w:rsidR="006A3190" w:rsidRPr="00BC532E">
          <w:rPr>
            <w:rFonts w:eastAsia="Calibri" w:cs="Arial"/>
            <w:iCs/>
            <w:color w:val="000000" w:themeColor="text1"/>
            <w:sz w:val="24"/>
            <w:szCs w:val="24"/>
            <w:lang w:bidi="ar-EG"/>
          </w:rPr>
          <w:t>, which is variant in this study</w:t>
        </w:r>
      </w:ins>
      <w:ins w:id="214" w:author="Mahmoud Ahmed Alamir" w:date="2018-06-03T10:30:00Z">
        <w:r w:rsidR="002E7781" w:rsidRPr="00BC532E">
          <w:rPr>
            <w:rFonts w:eastAsia="Calibri" w:cs="Arial"/>
            <w:iCs/>
            <w:color w:val="000000" w:themeColor="text1"/>
            <w:sz w:val="24"/>
            <w:szCs w:val="24"/>
            <w:lang w:bidi="ar-EG"/>
          </w:rPr>
          <w:t>)</w:t>
        </w:r>
      </w:ins>
      <w:ins w:id="215" w:author="Mahmoud Ahmed Alamir" w:date="2018-06-09T09:51:00Z">
        <w:r w:rsidR="00774FB6">
          <w:rPr>
            <w:rFonts w:eastAsia="Calibri" w:cs="Arial"/>
            <w:iCs/>
            <w:color w:val="000000" w:themeColor="text1"/>
            <w:sz w:val="24"/>
            <w:szCs w:val="24"/>
            <w:lang w:bidi="ar-EG"/>
          </w:rPr>
          <w:t xml:space="preserve"> at the </w:t>
        </w:r>
      </w:ins>
      <w:ins w:id="216" w:author="Mahmoud Ahmed Alamir" w:date="2018-06-09T09:52:00Z">
        <w:r w:rsidR="00774FB6">
          <w:rPr>
            <w:rFonts w:eastAsia="Calibri" w:cs="Arial"/>
            <w:iCs/>
            <w:color w:val="000000" w:themeColor="text1"/>
            <w:sz w:val="24"/>
            <w:szCs w:val="24"/>
            <w:lang w:bidi="ar-EG"/>
          </w:rPr>
          <w:t>beginning</w:t>
        </w:r>
      </w:ins>
      <w:ins w:id="217" w:author="Mahmoud Ahmed Alamir" w:date="2018-06-09T09:51:00Z">
        <w:r w:rsidR="00774FB6">
          <w:rPr>
            <w:rFonts w:eastAsia="Calibri" w:cs="Arial"/>
            <w:iCs/>
            <w:color w:val="000000" w:themeColor="text1"/>
            <w:sz w:val="24"/>
            <w:szCs w:val="24"/>
            <w:lang w:bidi="ar-EG"/>
          </w:rPr>
          <w:t xml:space="preserve"> </w:t>
        </w:r>
      </w:ins>
      <w:ins w:id="218" w:author="Mahmoud Ahmed Alamir" w:date="2018-06-09T09:52:00Z">
        <w:r w:rsidR="00774FB6">
          <w:rPr>
            <w:rFonts w:eastAsia="Calibri" w:cs="Arial"/>
            <w:iCs/>
            <w:color w:val="000000" w:themeColor="text1"/>
            <w:sz w:val="24"/>
            <w:szCs w:val="24"/>
            <w:lang w:bidi="ar-EG"/>
          </w:rPr>
          <w:t>segment</w:t>
        </w:r>
      </w:ins>
      <w:r w:rsidRPr="00BC532E">
        <w:rPr>
          <w:rFonts w:eastAsia="Calibri" w:cs="Arial"/>
          <w:iCs/>
          <w:color w:val="000000" w:themeColor="text1"/>
          <w:sz w:val="24"/>
          <w:szCs w:val="24"/>
          <w:lang w:bidi="ar-EG"/>
        </w:rPr>
        <w:t>.</w:t>
      </w:r>
      <w:r w:rsidR="00E45E69" w:rsidRPr="00BC532E">
        <w:rPr>
          <w:bCs/>
          <w:sz w:val="28"/>
          <w:szCs w:val="28"/>
          <w:rPrChange w:id="219" w:author="Mahmoud Ahmed Alamir" w:date="2018-06-04T11:05:00Z">
            <w:rPr>
              <w:b/>
              <w:bCs/>
              <w:sz w:val="28"/>
              <w:szCs w:val="28"/>
            </w:rPr>
          </w:rPrChange>
        </w:rPr>
        <w:br w:type="page"/>
      </w:r>
    </w:p>
    <w:p w:rsidR="00EB26D0" w:rsidRPr="00FF7459" w:rsidRDefault="00EB26D0" w:rsidP="00FF7459">
      <w:pPr>
        <w:pStyle w:val="ListParagraph"/>
        <w:numPr>
          <w:ilvl w:val="0"/>
          <w:numId w:val="4"/>
        </w:numPr>
        <w:spacing w:line="480" w:lineRule="auto"/>
        <w:jc w:val="both"/>
        <w:rPr>
          <w:b/>
          <w:bCs/>
          <w:sz w:val="28"/>
          <w:szCs w:val="28"/>
        </w:rPr>
      </w:pPr>
      <w:r w:rsidRPr="00FF7459">
        <w:rPr>
          <w:b/>
          <w:bCs/>
          <w:sz w:val="28"/>
          <w:szCs w:val="28"/>
        </w:rPr>
        <w:lastRenderedPageBreak/>
        <w:t xml:space="preserve">Results </w:t>
      </w:r>
      <w:r w:rsidR="00C80B67" w:rsidRPr="00FF7459">
        <w:rPr>
          <w:b/>
          <w:bCs/>
          <w:sz w:val="28"/>
          <w:szCs w:val="28"/>
        </w:rPr>
        <w:t xml:space="preserve">and </w:t>
      </w:r>
      <w:r w:rsidR="00BD45FF" w:rsidRPr="00FF7459">
        <w:rPr>
          <w:b/>
          <w:bCs/>
          <w:sz w:val="28"/>
          <w:szCs w:val="28"/>
        </w:rPr>
        <w:t>D</w:t>
      </w:r>
      <w:r w:rsidR="00C80B67" w:rsidRPr="00FF7459">
        <w:rPr>
          <w:b/>
          <w:bCs/>
          <w:sz w:val="28"/>
          <w:szCs w:val="28"/>
        </w:rPr>
        <w:t>iscussion</w:t>
      </w:r>
    </w:p>
    <w:p w:rsidR="00FF7459" w:rsidRDefault="00FF7459" w:rsidP="00FF7459">
      <w:pPr>
        <w:spacing w:line="480" w:lineRule="auto"/>
        <w:jc w:val="both"/>
        <w:rPr>
          <w:ins w:id="220" w:author="Mahmoud Ahmed Alamir" w:date="2018-06-05T20:57:00Z"/>
          <w:rFonts w:cstheme="majorBidi"/>
          <w:sz w:val="24"/>
          <w:szCs w:val="24"/>
        </w:rPr>
      </w:pPr>
      <w:r w:rsidRPr="00FF7459">
        <w:rPr>
          <w:rFonts w:cstheme="majorBidi"/>
          <w:sz w:val="24"/>
          <w:szCs w:val="24"/>
        </w:rPr>
        <w:t>The effect of different operating conditions and geometric parameters on both the temperature difference across the stack and the performance of a thermoacoustic refrigerator is presented. After that, a compromise is held for maximizing both the temperature difference across the stack and the performance as much as possible</w:t>
      </w:r>
      <w:ins w:id="221" w:author="Mahmoud Ahmed Alamir" w:date="2018-06-05T13:23:00Z">
        <w:r w:rsidR="007B0161">
          <w:rPr>
            <w:rFonts w:cstheme="majorBidi"/>
            <w:sz w:val="24"/>
            <w:szCs w:val="24"/>
          </w:rPr>
          <w:t xml:space="preserve"> according to the criteria </w:t>
        </w:r>
      </w:ins>
      <w:ins w:id="222" w:author="Mahmoud Ahmed Alamir" w:date="2018-06-09T09:58:00Z">
        <w:r w:rsidR="005F4C8C">
          <w:rPr>
            <w:rFonts w:cstheme="majorBidi"/>
            <w:sz w:val="24"/>
            <w:szCs w:val="24"/>
          </w:rPr>
          <w:t xml:space="preserve">of acceptable range </w:t>
        </w:r>
      </w:ins>
      <w:ins w:id="223" w:author="Mahmoud Ahmed Alamir" w:date="2018-06-05T13:23:00Z">
        <w:r w:rsidR="007B0161">
          <w:rPr>
            <w:rFonts w:cstheme="majorBidi"/>
            <w:sz w:val="24"/>
            <w:szCs w:val="24"/>
          </w:rPr>
          <w:t xml:space="preserve">shown in </w:t>
        </w:r>
      </w:ins>
      <w:ins w:id="224" w:author="Mahmoud Ahmed Alamir" w:date="2018-06-05T13:24:00Z">
        <w:r w:rsidR="007B0161">
          <w:rPr>
            <w:rFonts w:cstheme="majorBidi"/>
            <w:sz w:val="24"/>
            <w:szCs w:val="24"/>
          </w:rPr>
          <w:t>Table 2</w:t>
        </w:r>
      </w:ins>
      <w:r w:rsidRPr="00FF7459">
        <w:rPr>
          <w:rFonts w:cstheme="majorBidi"/>
          <w:sz w:val="24"/>
          <w:szCs w:val="24"/>
        </w:rPr>
        <w:t xml:space="preserve">. </w:t>
      </w:r>
      <w:ins w:id="225" w:author="Mahmoud Ahmed Alamir" w:date="2018-06-05T13:25:00Z">
        <w:r w:rsidR="007B0161">
          <w:rPr>
            <w:rFonts w:cstheme="majorBidi"/>
            <w:sz w:val="24"/>
            <w:szCs w:val="24"/>
          </w:rPr>
          <w:t xml:space="preserve">These criteria </w:t>
        </w:r>
      </w:ins>
      <w:ins w:id="226" w:author="Mahmoud Ahmed Alamir" w:date="2018-06-09T09:59:00Z">
        <w:r w:rsidR="005F4C8C">
          <w:rPr>
            <w:rFonts w:cstheme="majorBidi"/>
            <w:sz w:val="24"/>
            <w:szCs w:val="24"/>
          </w:rPr>
          <w:t>are</w:t>
        </w:r>
      </w:ins>
      <w:ins w:id="227" w:author="Mahmoud Ahmed Alamir" w:date="2018-06-05T13:25:00Z">
        <w:r w:rsidR="007B0161">
          <w:rPr>
            <w:rFonts w:cstheme="majorBidi"/>
            <w:sz w:val="24"/>
            <w:szCs w:val="24"/>
          </w:rPr>
          <w:t xml:space="preserve"> considered reasonable</w:t>
        </w:r>
      </w:ins>
      <w:ins w:id="228" w:author="Mahmoud Ahmed Alamir" w:date="2018-06-05T20:49:00Z">
        <w:r w:rsidR="0079311F">
          <w:rPr>
            <w:rFonts w:cstheme="majorBidi"/>
            <w:sz w:val="24"/>
            <w:szCs w:val="24"/>
          </w:rPr>
          <w:t xml:space="preserve"> for</w:t>
        </w:r>
      </w:ins>
      <w:ins w:id="229" w:author="Mahmoud Ahmed Alamir" w:date="2018-06-05T13:25:00Z">
        <w:r w:rsidR="007B0161">
          <w:rPr>
            <w:rFonts w:cstheme="majorBidi"/>
            <w:sz w:val="24"/>
            <w:szCs w:val="24"/>
          </w:rPr>
          <w:t xml:space="preserve"> the </w:t>
        </w:r>
      </w:ins>
      <w:ins w:id="230" w:author="Mahmoud Ahmed Alamir" w:date="2018-06-05T20:49:00Z">
        <w:r w:rsidR="0079311F">
          <w:rPr>
            <w:rFonts w:cstheme="majorBidi"/>
            <w:sz w:val="24"/>
            <w:szCs w:val="24"/>
          </w:rPr>
          <w:t xml:space="preserve">required </w:t>
        </w:r>
      </w:ins>
      <w:ins w:id="231" w:author="Mahmoud Ahmed Alamir" w:date="2018-06-05T13:25:00Z">
        <w:r w:rsidR="007B0161">
          <w:rPr>
            <w:rFonts w:cstheme="majorBidi"/>
            <w:sz w:val="24"/>
            <w:szCs w:val="24"/>
          </w:rPr>
          <w:t xml:space="preserve">design parameters demonstrated </w:t>
        </w:r>
      </w:ins>
      <w:ins w:id="232" w:author="Mahmoud Ahmed Alamir" w:date="2018-06-05T13:26:00Z">
        <w:r w:rsidR="007B0161">
          <w:rPr>
            <w:rFonts w:cstheme="majorBidi"/>
            <w:sz w:val="24"/>
            <w:szCs w:val="24"/>
          </w:rPr>
          <w:t>in Section 2</w:t>
        </w:r>
      </w:ins>
      <w:ins w:id="233" w:author="Mahmoud Ahmed Alamir" w:date="2018-06-05T21:19:00Z">
        <w:r w:rsidR="008823F6">
          <w:rPr>
            <w:rFonts w:cstheme="majorBidi"/>
            <w:sz w:val="24"/>
            <w:szCs w:val="24"/>
          </w:rPr>
          <w:t>,</w:t>
        </w:r>
      </w:ins>
      <w:ins w:id="234" w:author="Mahmoud Ahmed Alamir" w:date="2018-06-05T14:17:00Z">
        <w:r w:rsidR="00F44506">
          <w:rPr>
            <w:rFonts w:cstheme="majorBidi"/>
            <w:sz w:val="24"/>
            <w:szCs w:val="24"/>
          </w:rPr>
          <w:t xml:space="preserve"> which were primarily </w:t>
        </w:r>
        <w:r w:rsidR="00F44506" w:rsidRPr="00F44506">
          <w:rPr>
            <w:rFonts w:cstheme="majorBidi"/>
            <w:sz w:val="24"/>
            <w:szCs w:val="24"/>
          </w:rPr>
          <w:t>for small</w:t>
        </w:r>
      </w:ins>
      <w:ins w:id="235" w:author="Mahmoud Ahmed Alamir" w:date="2018-06-05T21:19:00Z">
        <w:r w:rsidR="008823F6">
          <w:rPr>
            <w:rFonts w:cstheme="majorBidi"/>
            <w:sz w:val="24"/>
            <w:szCs w:val="24"/>
          </w:rPr>
          <w:t>-</w:t>
        </w:r>
      </w:ins>
      <w:ins w:id="236" w:author="Mahmoud Ahmed Alamir" w:date="2018-06-05T14:17:00Z">
        <w:r w:rsidR="00F44506" w:rsidRPr="00F44506">
          <w:rPr>
            <w:rFonts w:cstheme="majorBidi"/>
            <w:sz w:val="24"/>
            <w:szCs w:val="24"/>
          </w:rPr>
          <w:t>size refrigerators</w:t>
        </w:r>
      </w:ins>
      <w:ins w:id="237" w:author="Mahmoud Ahmed Alamir" w:date="2018-06-05T13:26:00Z">
        <w:r w:rsidR="007B0161">
          <w:rPr>
            <w:rFonts w:cstheme="majorBidi"/>
            <w:sz w:val="24"/>
            <w:szCs w:val="24"/>
          </w:rPr>
          <w:t xml:space="preserve">. </w:t>
        </w:r>
      </w:ins>
      <w:ins w:id="238" w:author="Mahmoud Ahmed Alamir" w:date="2018-06-05T15:51:00Z">
        <w:r w:rsidR="00DE7D20" w:rsidRPr="00DE7D20">
          <w:rPr>
            <w:rFonts w:cstheme="majorBidi"/>
            <w:sz w:val="24"/>
            <w:szCs w:val="24"/>
          </w:rPr>
          <w:t xml:space="preserve">After that, the compromised values for the operating conditions and geometric parameters were chosen to achieve two </w:t>
        </w:r>
      </w:ins>
      <w:ins w:id="239" w:author="Mahmoud Ahmed Alamir" w:date="2018-06-05T20:46:00Z">
        <w:r w:rsidR="0079311F">
          <w:rPr>
            <w:rFonts w:cstheme="majorBidi"/>
            <w:sz w:val="24"/>
            <w:szCs w:val="24"/>
          </w:rPr>
          <w:t>factors</w:t>
        </w:r>
      </w:ins>
      <w:ins w:id="240" w:author="Mahmoud Ahmed Alamir" w:date="2018-06-05T15:51:00Z">
        <w:r w:rsidR="00DE7D20" w:rsidRPr="00DE7D20">
          <w:rPr>
            <w:rFonts w:cstheme="majorBidi"/>
            <w:sz w:val="24"/>
            <w:szCs w:val="24"/>
          </w:rPr>
          <w:t>. First, the values of the operating conditions and geometric parameters fall in the shown range</w:t>
        </w:r>
      </w:ins>
      <w:ins w:id="241" w:author="Mahmoud Ahmed Alamir" w:date="2018-06-05T20:47:00Z">
        <w:r w:rsidR="0079311F">
          <w:rPr>
            <w:rFonts w:cstheme="majorBidi"/>
            <w:sz w:val="24"/>
            <w:szCs w:val="24"/>
          </w:rPr>
          <w:t xml:space="preserve"> in table 2 for the different parameters</w:t>
        </w:r>
      </w:ins>
      <w:ins w:id="242" w:author="Mahmoud Ahmed Alamir" w:date="2018-06-05T15:51:00Z">
        <w:r w:rsidR="00DE7D20" w:rsidRPr="00DE7D20">
          <w:rPr>
            <w:rFonts w:cstheme="majorBidi"/>
            <w:sz w:val="24"/>
            <w:szCs w:val="24"/>
          </w:rPr>
          <w:t xml:space="preserve">. Second, the operating conditions and geometric parameters </w:t>
        </w:r>
      </w:ins>
      <w:ins w:id="243" w:author="Mahmoud Ahmed Alamir" w:date="2018-06-05T15:54:00Z">
        <w:r w:rsidR="00DE7D20">
          <w:rPr>
            <w:rFonts w:cstheme="majorBidi"/>
            <w:sz w:val="24"/>
            <w:szCs w:val="24"/>
          </w:rPr>
          <w:t>have values</w:t>
        </w:r>
      </w:ins>
      <w:ins w:id="244" w:author="Mahmoud Ahmed Alamir" w:date="2018-06-05T15:51:00Z">
        <w:r w:rsidR="00DE7D20" w:rsidRPr="00DE7D20">
          <w:rPr>
            <w:rFonts w:cstheme="majorBidi"/>
            <w:sz w:val="24"/>
            <w:szCs w:val="24"/>
          </w:rPr>
          <w:t xml:space="preserve"> in between high performance and high temperature difference across the stack.</w:t>
        </w:r>
      </w:ins>
    </w:p>
    <w:p w:rsidR="006120F6" w:rsidRPr="00C718D1" w:rsidRDefault="006120F6" w:rsidP="006120F6">
      <w:pPr>
        <w:spacing w:line="480" w:lineRule="auto"/>
        <w:jc w:val="both"/>
        <w:rPr>
          <w:ins w:id="245" w:author="Mahmoud Ahmed Alamir" w:date="2018-06-05T20:57:00Z"/>
          <w:b/>
          <w:bCs/>
          <w:sz w:val="24"/>
          <w:szCs w:val="24"/>
        </w:rPr>
      </w:pPr>
      <w:ins w:id="246" w:author="Mahmoud Ahmed Alamir" w:date="2018-06-05T20:57:00Z">
        <w:r w:rsidRPr="00C718D1">
          <w:rPr>
            <w:i/>
            <w:iCs/>
            <w:sz w:val="24"/>
            <w:szCs w:val="24"/>
          </w:rPr>
          <w:t xml:space="preserve">Insert </w:t>
        </w:r>
        <w:r>
          <w:rPr>
            <w:i/>
            <w:iCs/>
            <w:sz w:val="24"/>
            <w:szCs w:val="24"/>
          </w:rPr>
          <w:t>table 2</w:t>
        </w:r>
        <w:r w:rsidRPr="00C718D1">
          <w:rPr>
            <w:i/>
            <w:iCs/>
            <w:sz w:val="24"/>
            <w:szCs w:val="24"/>
          </w:rPr>
          <w:t xml:space="preserve"> about here.</w:t>
        </w:r>
      </w:ins>
    </w:p>
    <w:p w:rsidR="00C73E4F" w:rsidRPr="00452F97" w:rsidRDefault="00C73E4F" w:rsidP="00452F97">
      <w:pPr>
        <w:spacing w:line="480" w:lineRule="auto"/>
        <w:jc w:val="both"/>
        <w:rPr>
          <w:b/>
          <w:bCs/>
          <w:sz w:val="28"/>
          <w:szCs w:val="28"/>
        </w:rPr>
      </w:pPr>
      <w:r w:rsidRPr="00452F97">
        <w:rPr>
          <w:b/>
          <w:bCs/>
          <w:sz w:val="28"/>
          <w:szCs w:val="28"/>
        </w:rPr>
        <w:t xml:space="preserve">4.1 Mean </w:t>
      </w:r>
      <w:r w:rsidR="00BD45FF">
        <w:rPr>
          <w:b/>
          <w:bCs/>
          <w:sz w:val="28"/>
          <w:szCs w:val="28"/>
        </w:rPr>
        <w:t>P</w:t>
      </w:r>
      <w:r w:rsidRPr="00452F97">
        <w:rPr>
          <w:b/>
          <w:bCs/>
          <w:sz w:val="28"/>
          <w:szCs w:val="28"/>
        </w:rPr>
        <w:t>ressure</w:t>
      </w:r>
    </w:p>
    <w:p w:rsidR="0054183C" w:rsidRPr="00452F97" w:rsidRDefault="00223C9C" w:rsidP="00DF70DD">
      <w:pPr>
        <w:tabs>
          <w:tab w:val="left" w:pos="318"/>
        </w:tabs>
        <w:spacing w:before="120" w:after="120" w:line="480" w:lineRule="auto"/>
        <w:jc w:val="both"/>
        <w:rPr>
          <w:rFonts w:cstheme="majorBidi"/>
          <w:sz w:val="24"/>
          <w:szCs w:val="24"/>
        </w:rPr>
      </w:pPr>
      <w:r>
        <w:rPr>
          <w:rFonts w:cstheme="majorBidi"/>
          <w:sz w:val="24"/>
          <w:szCs w:val="24"/>
        </w:rPr>
        <w:t>I</w:t>
      </w:r>
      <w:r w:rsidR="0054183C" w:rsidRPr="00452F97">
        <w:rPr>
          <w:rFonts w:cstheme="majorBidi"/>
          <w:sz w:val="24"/>
          <w:szCs w:val="24"/>
        </w:rPr>
        <w:t>ncreasing the mean pressure decreases the temperature difference</w:t>
      </w:r>
      <w:r w:rsidR="00845ADC" w:rsidRPr="00845ADC">
        <w:rPr>
          <w:rFonts w:cstheme="majorBidi"/>
          <w:sz w:val="24"/>
          <w:szCs w:val="24"/>
        </w:rPr>
        <w:t xml:space="preserve"> </w:t>
      </w:r>
      <w:r w:rsidR="00845ADC">
        <w:rPr>
          <w:rFonts w:cstheme="majorBidi"/>
          <w:sz w:val="24"/>
          <w:szCs w:val="24"/>
        </w:rPr>
        <w:t xml:space="preserve">as </w:t>
      </w:r>
      <w:r w:rsidR="00845ADC" w:rsidRPr="00452F97">
        <w:rPr>
          <w:rFonts w:cstheme="majorBidi"/>
          <w:sz w:val="24"/>
          <w:szCs w:val="24"/>
        </w:rPr>
        <w:t xml:space="preserve">shown </w:t>
      </w:r>
      <w:r w:rsidR="00845ADC">
        <w:rPr>
          <w:rFonts w:cstheme="majorBidi"/>
          <w:sz w:val="24"/>
          <w:szCs w:val="24"/>
        </w:rPr>
        <w:t>in Fig. 4a</w:t>
      </w:r>
      <w:r w:rsidR="00DF70DD">
        <w:rPr>
          <w:rFonts w:cstheme="majorBidi"/>
          <w:sz w:val="24"/>
          <w:szCs w:val="24"/>
        </w:rPr>
        <w:t>,</w:t>
      </w:r>
      <w:r w:rsidR="0054183C" w:rsidRPr="00452F97">
        <w:rPr>
          <w:rFonts w:cstheme="majorBidi"/>
          <w:sz w:val="24"/>
          <w:szCs w:val="24"/>
        </w:rPr>
        <w:t xml:space="preserve"> </w:t>
      </w:r>
      <w:r w:rsidR="00DF70DD">
        <w:rPr>
          <w:rFonts w:cstheme="majorBidi"/>
          <w:sz w:val="24"/>
          <w:szCs w:val="24"/>
        </w:rPr>
        <w:t>as</w:t>
      </w:r>
      <w:r w:rsidR="0054183C" w:rsidRPr="00452F97">
        <w:rPr>
          <w:rFonts w:cstheme="majorBidi"/>
          <w:sz w:val="24"/>
          <w:szCs w:val="24"/>
        </w:rPr>
        <w:t xml:space="preserve"> the pressure amplitude</w:t>
      </w:r>
      <w:r w:rsidR="00D96E82">
        <w:rPr>
          <w:rFonts w:cstheme="majorBidi"/>
          <w:sz w:val="24"/>
          <w:szCs w:val="24"/>
        </w:rPr>
        <w:t xml:space="preserve"> </w:t>
      </w:r>
      <w:r w:rsidR="00DF70DD">
        <w:rPr>
          <w:rFonts w:cstheme="majorBidi"/>
          <w:sz w:val="24"/>
          <w:szCs w:val="24"/>
        </w:rPr>
        <w:t xml:space="preserve">would be </w:t>
      </w:r>
      <w:r w:rsidR="00D77049">
        <w:rPr>
          <w:rFonts w:cstheme="majorBidi"/>
          <w:sz w:val="24"/>
          <w:szCs w:val="24"/>
        </w:rPr>
        <w:t>insignificant relative</w:t>
      </w:r>
      <w:r w:rsidR="00D96E82">
        <w:rPr>
          <w:rFonts w:cstheme="majorBidi"/>
          <w:sz w:val="24"/>
          <w:szCs w:val="24"/>
        </w:rPr>
        <w:t xml:space="preserve"> to the mean pressure</w:t>
      </w:r>
      <w:r w:rsidR="0054183C" w:rsidRPr="00452F97">
        <w:rPr>
          <w:rFonts w:cstheme="majorBidi"/>
          <w:sz w:val="24"/>
          <w:szCs w:val="24"/>
        </w:rPr>
        <w:t xml:space="preserve">. </w:t>
      </w:r>
      <w:r w:rsidR="00D96E82">
        <w:rPr>
          <w:rFonts w:cstheme="majorBidi"/>
          <w:sz w:val="24"/>
          <w:szCs w:val="24"/>
        </w:rPr>
        <w:t>Further, i</w:t>
      </w:r>
      <w:r w:rsidR="0054183C" w:rsidRPr="00452F97">
        <w:rPr>
          <w:rFonts w:cstheme="majorBidi"/>
          <w:sz w:val="24"/>
          <w:szCs w:val="24"/>
        </w:rPr>
        <w:t>ncreasing the mean pressure will increase the gas density and will change the gas properties, so it will decrease the gas thermal penetration depth</w:t>
      </w:r>
      <w:r w:rsidR="00CD2BA5">
        <w:rPr>
          <w:rFonts w:ascii="Cambria Math" w:hAnsi="Cambria Math" w:cs="Cambria Math"/>
          <w:sz w:val="24"/>
          <w:szCs w:val="24"/>
        </w:rPr>
        <w:t xml:space="preserve">, </w:t>
      </w:r>
      <w:r w:rsidR="0054183C" w:rsidRPr="00452F97">
        <w:rPr>
          <w:rFonts w:ascii="Cambria Math" w:hAnsi="Cambria Math" w:cs="Cambria Math"/>
          <w:sz w:val="24"/>
          <w:szCs w:val="24"/>
        </w:rPr>
        <w:t>𝛿</w:t>
      </w:r>
      <w:r w:rsidR="0054183C" w:rsidRPr="00452F97">
        <w:rPr>
          <w:rFonts w:ascii="Cambria Math" w:hAnsi="Cambria Math" w:cs="Cambria Math"/>
          <w:sz w:val="24"/>
          <w:szCs w:val="24"/>
          <w:vertAlign w:val="subscript"/>
        </w:rPr>
        <w:t>𝑘</w:t>
      </w:r>
      <w:ins w:id="247" w:author="Mahmoud Ahmed Alamir" w:date="2018-06-03T13:17:00Z">
        <w:r w:rsidR="002143BC">
          <w:rPr>
            <w:rFonts w:ascii="Cambria Math" w:hAnsi="Cambria Math" w:cs="Cambria Math"/>
            <w:sz w:val="24"/>
            <w:szCs w:val="24"/>
            <w:vertAlign w:val="subscript"/>
          </w:rPr>
          <w:t xml:space="preserve"> </w:t>
        </w:r>
        <w:r w:rsidR="002143BC">
          <w:rPr>
            <w:rFonts w:cstheme="majorBidi"/>
            <w:sz w:val="24"/>
            <w:szCs w:val="24"/>
          </w:rPr>
          <w:t>as shown in Fig. 5</w:t>
        </w:r>
      </w:ins>
      <w:r w:rsidR="0054183C" w:rsidRPr="00452F97">
        <w:rPr>
          <w:rFonts w:cstheme="majorBidi"/>
          <w:sz w:val="24"/>
          <w:szCs w:val="24"/>
        </w:rPr>
        <w:t xml:space="preserve">. The </w:t>
      </w:r>
      <w:r w:rsidR="00F61738">
        <w:rPr>
          <w:rFonts w:cstheme="majorBidi"/>
          <w:sz w:val="24"/>
          <w:szCs w:val="24"/>
        </w:rPr>
        <w:t xml:space="preserve">small </w:t>
      </w:r>
      <w:r w:rsidR="0054183C" w:rsidRPr="00452F97">
        <w:rPr>
          <w:rFonts w:cstheme="majorBidi"/>
          <w:sz w:val="24"/>
          <w:szCs w:val="24"/>
        </w:rPr>
        <w:t>thermal penetration depth decreases the temperature difference of the heat transfer between the gas parcels and the stack plates</w:t>
      </w:r>
      <w:r w:rsidR="00F61738">
        <w:rPr>
          <w:rFonts w:cstheme="majorBidi"/>
          <w:sz w:val="24"/>
          <w:szCs w:val="24"/>
        </w:rPr>
        <w:t>,</w:t>
      </w:r>
      <w:r w:rsidR="0054183C" w:rsidRPr="00452F97">
        <w:rPr>
          <w:rFonts w:cstheme="majorBidi"/>
          <w:sz w:val="24"/>
          <w:szCs w:val="24"/>
        </w:rPr>
        <w:t xml:space="preserve"> as more gas parcels will be oscillating without </w:t>
      </w:r>
      <w:r w:rsidR="00A66852">
        <w:rPr>
          <w:rFonts w:cstheme="majorBidi"/>
          <w:sz w:val="24"/>
          <w:szCs w:val="24"/>
        </w:rPr>
        <w:t>interacting with the stack walls</w:t>
      </w:r>
      <w:r w:rsidR="0054183C" w:rsidRPr="00452F97">
        <w:rPr>
          <w:rFonts w:cstheme="majorBidi"/>
          <w:sz w:val="24"/>
          <w:szCs w:val="24"/>
        </w:rPr>
        <w:t xml:space="preserve">. </w:t>
      </w:r>
      <w:r w:rsidR="00915308">
        <w:rPr>
          <w:rFonts w:cstheme="majorBidi"/>
          <w:sz w:val="24"/>
          <w:szCs w:val="24"/>
        </w:rPr>
        <w:t xml:space="preserve">Also, </w:t>
      </w:r>
      <w:r w:rsidR="00915308">
        <w:rPr>
          <w:rFonts w:cstheme="majorBidi"/>
          <w:sz w:val="24"/>
          <w:szCs w:val="24"/>
        </w:rPr>
        <w:lastRenderedPageBreak/>
        <w:t>i</w:t>
      </w:r>
      <w:r w:rsidR="0054183C" w:rsidRPr="00452F97">
        <w:rPr>
          <w:rFonts w:cstheme="majorBidi"/>
          <w:sz w:val="24"/>
          <w:szCs w:val="24"/>
        </w:rPr>
        <w:t xml:space="preserve">ncreasing cooling load will lead to a decrease of </w:t>
      </w:r>
      <w:r w:rsidR="00915308">
        <w:rPr>
          <w:rFonts w:cstheme="majorBidi"/>
          <w:sz w:val="24"/>
          <w:szCs w:val="24"/>
        </w:rPr>
        <w:t>the</w:t>
      </w:r>
      <w:r w:rsidR="0054183C" w:rsidRPr="00452F97">
        <w:rPr>
          <w:rFonts w:cstheme="majorBidi"/>
          <w:sz w:val="24"/>
          <w:szCs w:val="24"/>
        </w:rPr>
        <w:t xml:space="preserve"> temperature difference due to the</w:t>
      </w:r>
      <w:r w:rsidR="00F61738" w:rsidRPr="00F61738">
        <w:rPr>
          <w:rFonts w:cstheme="majorBidi"/>
          <w:sz w:val="24"/>
          <w:szCs w:val="24"/>
        </w:rPr>
        <w:t xml:space="preserve"> </w:t>
      </w:r>
      <w:r w:rsidR="00F61738" w:rsidRPr="00452F97">
        <w:rPr>
          <w:rFonts w:cstheme="majorBidi"/>
          <w:sz w:val="24"/>
          <w:szCs w:val="24"/>
        </w:rPr>
        <w:t>cold side</w:t>
      </w:r>
      <w:r w:rsidR="0054183C" w:rsidRPr="00452F97">
        <w:rPr>
          <w:rFonts w:cstheme="majorBidi"/>
          <w:sz w:val="24"/>
          <w:szCs w:val="24"/>
        </w:rPr>
        <w:t xml:space="preserve"> temperature </w:t>
      </w:r>
      <w:r w:rsidR="00F61738">
        <w:rPr>
          <w:rFonts w:cstheme="majorBidi"/>
          <w:sz w:val="24"/>
          <w:szCs w:val="24"/>
        </w:rPr>
        <w:t>rise</w:t>
      </w:r>
      <w:r w:rsidR="0054183C" w:rsidRPr="00452F97">
        <w:rPr>
          <w:rFonts w:cstheme="majorBidi"/>
          <w:sz w:val="24"/>
          <w:szCs w:val="24"/>
        </w:rPr>
        <w:t xml:space="preserve">. </w:t>
      </w:r>
    </w:p>
    <w:p w:rsidR="0054183C" w:rsidRDefault="0054183C" w:rsidP="00DF70DD">
      <w:pPr>
        <w:tabs>
          <w:tab w:val="left" w:pos="318"/>
        </w:tabs>
        <w:spacing w:before="120" w:after="120" w:line="480" w:lineRule="auto"/>
        <w:jc w:val="both"/>
        <w:rPr>
          <w:ins w:id="248" w:author="Mahmoud Ahmed Alamir" w:date="2018-06-05T14:18:00Z"/>
          <w:rFonts w:cstheme="majorBidi"/>
          <w:sz w:val="24"/>
          <w:szCs w:val="24"/>
        </w:rPr>
      </w:pPr>
      <w:r w:rsidRPr="00452F97">
        <w:rPr>
          <w:rFonts w:cstheme="majorBidi"/>
          <w:sz w:val="24"/>
          <w:szCs w:val="24"/>
        </w:rPr>
        <w:t xml:space="preserve">The acoustic energy is directly proportional </w:t>
      </w:r>
      <w:r w:rsidR="00CD2BA5">
        <w:rPr>
          <w:rFonts w:cstheme="majorBidi"/>
          <w:sz w:val="24"/>
          <w:szCs w:val="24"/>
        </w:rPr>
        <w:t>to drive ratio, D</w:t>
      </w:r>
      <w:r w:rsidR="00FA1474">
        <w:rPr>
          <w:rFonts w:cstheme="majorBidi"/>
          <w:sz w:val="24"/>
          <w:szCs w:val="24"/>
        </w:rPr>
        <w:t>,</w:t>
      </w:r>
      <w:r w:rsidRPr="00452F97">
        <w:rPr>
          <w:rFonts w:cstheme="majorBidi"/>
          <w:sz w:val="24"/>
          <w:szCs w:val="24"/>
        </w:rPr>
        <w:t xml:space="preserve"> as the least wave amplitude from the input driver will lead to a good fluctuation</w:t>
      </w:r>
      <w:r w:rsidR="00D77049">
        <w:rPr>
          <w:rFonts w:cstheme="majorBidi"/>
          <w:sz w:val="24"/>
          <w:szCs w:val="24"/>
        </w:rPr>
        <w:t>. S</w:t>
      </w:r>
      <w:r w:rsidRPr="00452F97">
        <w:rPr>
          <w:rFonts w:cstheme="majorBidi"/>
          <w:sz w:val="24"/>
          <w:szCs w:val="24"/>
        </w:rPr>
        <w:t>o</w:t>
      </w:r>
      <w:r w:rsidR="00D77049">
        <w:rPr>
          <w:rFonts w:cstheme="majorBidi"/>
          <w:sz w:val="24"/>
          <w:szCs w:val="24"/>
        </w:rPr>
        <w:t>,</w:t>
      </w:r>
      <w:r w:rsidRPr="00452F97">
        <w:rPr>
          <w:rFonts w:cstheme="majorBidi"/>
          <w:sz w:val="24"/>
          <w:szCs w:val="24"/>
        </w:rPr>
        <w:t xml:space="preserve"> increasing mean pressure will decrease the drive ratio</w:t>
      </w:r>
      <w:r w:rsidR="00FA1474">
        <w:rPr>
          <w:rFonts w:cstheme="majorBidi"/>
          <w:sz w:val="24"/>
          <w:szCs w:val="24"/>
        </w:rPr>
        <w:t xml:space="preserve"> leading</w:t>
      </w:r>
      <w:r w:rsidRPr="00452F97">
        <w:rPr>
          <w:rFonts w:cstheme="majorBidi"/>
          <w:sz w:val="24"/>
          <w:szCs w:val="24"/>
        </w:rPr>
        <w:t xml:space="preserve"> to </w:t>
      </w:r>
      <w:r w:rsidR="00FA1474">
        <w:rPr>
          <w:rFonts w:cstheme="majorBidi"/>
          <w:sz w:val="24"/>
          <w:szCs w:val="24"/>
        </w:rPr>
        <w:t xml:space="preserve">the </w:t>
      </w:r>
      <w:r w:rsidRPr="00452F97">
        <w:rPr>
          <w:rFonts w:cstheme="majorBidi"/>
          <w:sz w:val="24"/>
          <w:szCs w:val="24"/>
        </w:rPr>
        <w:t>decreas</w:t>
      </w:r>
      <w:r w:rsidR="00FA1474">
        <w:rPr>
          <w:rFonts w:cstheme="majorBidi"/>
          <w:sz w:val="24"/>
          <w:szCs w:val="24"/>
        </w:rPr>
        <w:t>e</w:t>
      </w:r>
      <w:r w:rsidRPr="00452F97">
        <w:rPr>
          <w:rFonts w:cstheme="majorBidi"/>
          <w:sz w:val="24"/>
          <w:szCs w:val="24"/>
        </w:rPr>
        <w:t xml:space="preserve"> </w:t>
      </w:r>
      <w:r w:rsidR="00FA1474">
        <w:rPr>
          <w:rFonts w:cstheme="majorBidi"/>
          <w:sz w:val="24"/>
          <w:szCs w:val="24"/>
        </w:rPr>
        <w:t xml:space="preserve">of </w:t>
      </w:r>
      <w:r w:rsidRPr="00452F97">
        <w:rPr>
          <w:rFonts w:cstheme="majorBidi"/>
          <w:sz w:val="24"/>
          <w:szCs w:val="24"/>
        </w:rPr>
        <w:t>acoustic power</w:t>
      </w:r>
      <w:r w:rsidR="00FA1474">
        <w:rPr>
          <w:rFonts w:cstheme="majorBidi"/>
          <w:sz w:val="24"/>
          <w:szCs w:val="24"/>
        </w:rPr>
        <w:t>,</w:t>
      </w:r>
      <w:r w:rsidRPr="00452F97">
        <w:rPr>
          <w:rFonts w:cstheme="majorBidi"/>
          <w:sz w:val="24"/>
          <w:szCs w:val="24"/>
        </w:rPr>
        <w:t xml:space="preserve"> and thus increasing </w:t>
      </w:r>
      <w:r w:rsidR="0052048F">
        <w:rPr>
          <w:rFonts w:cstheme="majorBidi"/>
          <w:sz w:val="24"/>
          <w:szCs w:val="24"/>
        </w:rPr>
        <w:t>the performance</w:t>
      </w:r>
      <w:r w:rsidRPr="00452F97">
        <w:rPr>
          <w:rFonts w:cstheme="majorBidi"/>
          <w:sz w:val="24"/>
          <w:szCs w:val="24"/>
        </w:rPr>
        <w:t xml:space="preserve">. This is well illustrated for different cooling loads at </w:t>
      </w:r>
      <w:r w:rsidR="003B3779">
        <w:rPr>
          <w:rFonts w:cstheme="majorBidi"/>
          <w:sz w:val="24"/>
          <w:szCs w:val="24"/>
        </w:rPr>
        <w:t>Fig.</w:t>
      </w:r>
      <w:r w:rsidRPr="00452F97">
        <w:rPr>
          <w:rFonts w:cstheme="majorBidi"/>
          <w:sz w:val="24"/>
          <w:szCs w:val="24"/>
        </w:rPr>
        <w:t xml:space="preserve"> </w:t>
      </w:r>
      <w:r w:rsidR="0052048F">
        <w:rPr>
          <w:rFonts w:cstheme="majorBidi"/>
          <w:sz w:val="24"/>
          <w:szCs w:val="24"/>
        </w:rPr>
        <w:t>4</w:t>
      </w:r>
      <w:r w:rsidR="00E0736B">
        <w:rPr>
          <w:rFonts w:cstheme="majorBidi"/>
          <w:sz w:val="24"/>
          <w:szCs w:val="24"/>
        </w:rPr>
        <w:t>b</w:t>
      </w:r>
      <w:r w:rsidRPr="00452F97">
        <w:rPr>
          <w:rFonts w:cstheme="majorBidi"/>
          <w:sz w:val="24"/>
          <w:szCs w:val="24"/>
        </w:rPr>
        <w:t xml:space="preserve">. </w:t>
      </w:r>
      <w:r w:rsidR="00915308">
        <w:rPr>
          <w:rFonts w:cstheme="majorBidi"/>
          <w:sz w:val="24"/>
          <w:szCs w:val="24"/>
        </w:rPr>
        <w:t>Moreover</w:t>
      </w:r>
      <w:r w:rsidR="00DF70DD">
        <w:rPr>
          <w:rFonts w:cstheme="majorBidi"/>
          <w:sz w:val="24"/>
          <w:szCs w:val="24"/>
        </w:rPr>
        <w:t>, i</w:t>
      </w:r>
      <w:r w:rsidRPr="00452F97">
        <w:rPr>
          <w:rFonts w:cstheme="majorBidi"/>
          <w:sz w:val="24"/>
          <w:szCs w:val="24"/>
        </w:rPr>
        <w:t xml:space="preserve">ncreasing the cooling power will increase </w:t>
      </w:r>
      <w:r w:rsidR="0052048F">
        <w:rPr>
          <w:rFonts w:cstheme="majorBidi"/>
          <w:sz w:val="24"/>
          <w:szCs w:val="24"/>
        </w:rPr>
        <w:t>the coefficient of performance</w:t>
      </w:r>
      <w:r w:rsidRPr="00452F97">
        <w:rPr>
          <w:rFonts w:cstheme="majorBidi"/>
          <w:sz w:val="24"/>
          <w:szCs w:val="24"/>
        </w:rPr>
        <w:t xml:space="preserve">. </w:t>
      </w:r>
    </w:p>
    <w:p w:rsidR="00F94AE0" w:rsidRDefault="00F94AE0" w:rsidP="00F94AE0">
      <w:pPr>
        <w:spacing w:line="480" w:lineRule="auto"/>
        <w:jc w:val="both"/>
        <w:rPr>
          <w:ins w:id="249" w:author="Mahmoud Ahmed Alamir" w:date="2018-06-05T14:57:00Z"/>
          <w:i/>
          <w:iCs/>
          <w:sz w:val="24"/>
          <w:szCs w:val="24"/>
        </w:rPr>
      </w:pPr>
      <w:ins w:id="250" w:author="Mahmoud Ahmed Alamir" w:date="2018-06-04T11:17:00Z">
        <w:r w:rsidRPr="00C718D1">
          <w:rPr>
            <w:i/>
            <w:iCs/>
            <w:sz w:val="24"/>
            <w:szCs w:val="24"/>
          </w:rPr>
          <w:t>Insert Fig.</w:t>
        </w:r>
      </w:ins>
      <w:ins w:id="251" w:author="Mahmoud Ahmed Alamir" w:date="2018-06-05T14:19:00Z">
        <w:r w:rsidR="000C018E">
          <w:rPr>
            <w:i/>
            <w:iCs/>
            <w:sz w:val="24"/>
            <w:szCs w:val="24"/>
          </w:rPr>
          <w:t>4</w:t>
        </w:r>
      </w:ins>
      <w:ins w:id="252" w:author="Mahmoud Ahmed Alamir" w:date="2018-06-04T11:17:00Z">
        <w:r w:rsidRPr="00C718D1">
          <w:rPr>
            <w:i/>
            <w:iCs/>
            <w:sz w:val="24"/>
            <w:szCs w:val="24"/>
          </w:rPr>
          <w:t xml:space="preserve"> about here.</w:t>
        </w:r>
      </w:ins>
    </w:p>
    <w:p w:rsidR="000C018E" w:rsidRPr="00C718D1" w:rsidRDefault="000C018E" w:rsidP="000C018E">
      <w:pPr>
        <w:spacing w:line="480" w:lineRule="auto"/>
        <w:jc w:val="both"/>
        <w:rPr>
          <w:ins w:id="253" w:author="Mahmoud Ahmed Alamir" w:date="2018-06-05T14:57:00Z"/>
          <w:b/>
          <w:bCs/>
          <w:sz w:val="24"/>
          <w:szCs w:val="24"/>
        </w:rPr>
      </w:pPr>
      <w:ins w:id="254" w:author="Mahmoud Ahmed Alamir" w:date="2018-06-05T14:57:00Z">
        <w:r w:rsidRPr="00C718D1">
          <w:rPr>
            <w:i/>
            <w:iCs/>
            <w:sz w:val="24"/>
            <w:szCs w:val="24"/>
          </w:rPr>
          <w:t xml:space="preserve">Insert Fig. </w:t>
        </w:r>
        <w:r>
          <w:rPr>
            <w:i/>
            <w:iCs/>
            <w:sz w:val="24"/>
            <w:szCs w:val="24"/>
          </w:rPr>
          <w:t>5</w:t>
        </w:r>
        <w:r w:rsidRPr="00C718D1">
          <w:rPr>
            <w:i/>
            <w:iCs/>
            <w:sz w:val="24"/>
            <w:szCs w:val="24"/>
          </w:rPr>
          <w:t xml:space="preserve"> about here.</w:t>
        </w:r>
      </w:ins>
    </w:p>
    <w:p w:rsidR="0054183C" w:rsidRPr="00452F97" w:rsidRDefault="0054183C">
      <w:pPr>
        <w:tabs>
          <w:tab w:val="left" w:pos="318"/>
        </w:tabs>
        <w:spacing w:before="120" w:after="120" w:line="480" w:lineRule="auto"/>
        <w:jc w:val="both"/>
        <w:rPr>
          <w:b/>
          <w:bCs/>
          <w:sz w:val="28"/>
          <w:szCs w:val="28"/>
        </w:rPr>
        <w:pPrChange w:id="255" w:author="Mahmoud Ahmed Alamir" w:date="2018-06-05T20:58:00Z">
          <w:pPr>
            <w:spacing w:line="480" w:lineRule="auto"/>
            <w:jc w:val="both"/>
          </w:pPr>
        </w:pPrChange>
      </w:pPr>
      <w:r w:rsidRPr="00452F97">
        <w:rPr>
          <w:rFonts w:cstheme="majorBidi"/>
          <w:sz w:val="24"/>
          <w:szCs w:val="24"/>
        </w:rPr>
        <w:t xml:space="preserve">The mechanical strength of the resonator tubes is an important factor due to the resonator must withstand the </w:t>
      </w:r>
      <w:r w:rsidR="00C36BD3" w:rsidRPr="00452F97">
        <w:rPr>
          <w:rFonts w:cstheme="majorBidi"/>
          <w:sz w:val="24"/>
          <w:szCs w:val="24"/>
        </w:rPr>
        <w:t>high-pressure</w:t>
      </w:r>
      <w:r w:rsidRPr="00452F97">
        <w:rPr>
          <w:rFonts w:cstheme="majorBidi"/>
          <w:sz w:val="24"/>
          <w:szCs w:val="24"/>
        </w:rPr>
        <w:t xml:space="preserve"> </w:t>
      </w:r>
      <w:del w:id="256" w:author="Mahmoud Ahmed Alamir" w:date="2018-06-05T15:52:00Z">
        <w:r w:rsidRPr="00452F97" w:rsidDel="00DE7D20">
          <w:rPr>
            <w:rFonts w:cstheme="majorBidi"/>
            <w:sz w:val="24"/>
            <w:szCs w:val="24"/>
          </w:rPr>
          <w:delText>values,</w:delText>
        </w:r>
      </w:del>
      <w:ins w:id="257" w:author="Mahmoud Ahmed Alamir" w:date="2018-06-05T15:52:00Z">
        <w:r w:rsidR="00DE7D20" w:rsidRPr="00452F97">
          <w:rPr>
            <w:rFonts w:cstheme="majorBidi"/>
            <w:sz w:val="24"/>
            <w:szCs w:val="24"/>
          </w:rPr>
          <w:t>values;</w:t>
        </w:r>
      </w:ins>
      <w:r w:rsidRPr="00452F97">
        <w:rPr>
          <w:rFonts w:cstheme="majorBidi"/>
          <w:sz w:val="24"/>
          <w:szCs w:val="24"/>
        </w:rPr>
        <w:t xml:space="preserve"> </w:t>
      </w:r>
      <w:del w:id="258" w:author="Mahmoud Ahmed Alamir" w:date="2018-06-09T09:56:00Z">
        <w:r w:rsidRPr="00452F97" w:rsidDel="005F4C8C">
          <w:rPr>
            <w:rFonts w:cstheme="majorBidi"/>
            <w:sz w:val="24"/>
            <w:szCs w:val="24"/>
          </w:rPr>
          <w:delText>also</w:delText>
        </w:r>
      </w:del>
      <w:ins w:id="259" w:author="Mahmoud Ahmed Alamir" w:date="2018-06-09T09:56:00Z">
        <w:r w:rsidR="005F4C8C" w:rsidRPr="00452F97">
          <w:rPr>
            <w:rFonts w:cstheme="majorBidi"/>
            <w:sz w:val="24"/>
            <w:szCs w:val="24"/>
          </w:rPr>
          <w:t>also,</w:t>
        </w:r>
      </w:ins>
      <w:r w:rsidRPr="00452F97">
        <w:rPr>
          <w:rFonts w:cstheme="majorBidi"/>
          <w:sz w:val="24"/>
          <w:szCs w:val="24"/>
        </w:rPr>
        <w:t xml:space="preserve"> there will be a vibrational effect at high pressure and manufacture problems due to leak of the working gas at high </w:t>
      </w:r>
      <w:r w:rsidR="00C30EEB" w:rsidRPr="00452F97">
        <w:rPr>
          <w:rFonts w:cstheme="majorBidi"/>
          <w:sz w:val="24"/>
          <w:szCs w:val="24"/>
        </w:rPr>
        <w:t>pressures. The</w:t>
      </w:r>
      <w:r w:rsidRPr="00452F97">
        <w:rPr>
          <w:rFonts w:cstheme="majorBidi"/>
          <w:sz w:val="24"/>
          <w:szCs w:val="24"/>
        </w:rPr>
        <w:t xml:space="preserve"> mean pressure effect on </w:t>
      </w:r>
      <w:ins w:id="260" w:author="Mahmoud Ahmed Alamir" w:date="2018-06-05T21:10:00Z">
        <w:r w:rsidR="00312B63">
          <w:rPr>
            <w:rFonts w:cstheme="majorBidi"/>
            <w:sz w:val="24"/>
            <w:szCs w:val="24"/>
          </w:rPr>
          <w:t xml:space="preserve">both </w:t>
        </w:r>
      </w:ins>
      <w:r w:rsidR="0052048F">
        <w:rPr>
          <w:rFonts w:cstheme="majorBidi"/>
          <w:sz w:val="24"/>
          <w:szCs w:val="24"/>
        </w:rPr>
        <w:t>the performance</w:t>
      </w:r>
      <w:r w:rsidRPr="00452F97">
        <w:rPr>
          <w:rFonts w:cstheme="majorBidi"/>
          <w:sz w:val="24"/>
          <w:szCs w:val="24"/>
        </w:rPr>
        <w:t xml:space="preserve"> and the temperature differences across the stack is studied and the manufacture limits is added to this study. </w:t>
      </w:r>
      <w:del w:id="261" w:author="Mahmoud Ahmed Alamir" w:date="2018-06-05T21:10:00Z">
        <w:r w:rsidRPr="00452F97" w:rsidDel="00312B63">
          <w:rPr>
            <w:rFonts w:cstheme="majorBidi"/>
            <w:sz w:val="24"/>
            <w:szCs w:val="24"/>
          </w:rPr>
          <w:delText xml:space="preserve">The three effects are considered and </w:delText>
        </w:r>
      </w:del>
      <w:ins w:id="262" w:author="Mahmoud Ahmed Alamir" w:date="2018-06-05T21:10:00Z">
        <w:r w:rsidR="00312B63">
          <w:rPr>
            <w:rFonts w:cstheme="majorBidi"/>
            <w:sz w:val="24"/>
            <w:szCs w:val="24"/>
          </w:rPr>
          <w:t xml:space="preserve">Then, </w:t>
        </w:r>
      </w:ins>
      <w:r w:rsidRPr="00452F97">
        <w:rPr>
          <w:rFonts w:cstheme="majorBidi"/>
          <w:sz w:val="24"/>
          <w:szCs w:val="24"/>
        </w:rPr>
        <w:t>a compromise is made to select the suitable mean pressure for our design</w:t>
      </w:r>
      <w:ins w:id="263" w:author="Mahmoud Ahmed Alamir" w:date="2018-06-05T21:04:00Z">
        <w:r w:rsidR="006120F6">
          <w:rPr>
            <w:rFonts w:cstheme="majorBidi"/>
            <w:sz w:val="24"/>
            <w:szCs w:val="24"/>
          </w:rPr>
          <w:t xml:space="preserve"> considering the acceptable range in Table 2</w:t>
        </w:r>
      </w:ins>
      <w:del w:id="264" w:author="Mahmoud Ahmed Alamir" w:date="2018-06-05T21:01:00Z">
        <w:r w:rsidRPr="00452F97" w:rsidDel="006120F6">
          <w:rPr>
            <w:rFonts w:cstheme="majorBidi"/>
            <w:sz w:val="24"/>
            <w:szCs w:val="24"/>
          </w:rPr>
          <w:delText>, a</w:delText>
        </w:r>
      </w:del>
      <w:ins w:id="265" w:author="Mahmoud Ahmed Alamir" w:date="2018-06-05T21:01:00Z">
        <w:r w:rsidR="006120F6">
          <w:rPr>
            <w:rFonts w:cstheme="majorBidi"/>
            <w:sz w:val="24"/>
            <w:szCs w:val="24"/>
          </w:rPr>
          <w:t>. A</w:t>
        </w:r>
      </w:ins>
      <w:r w:rsidRPr="00452F97">
        <w:rPr>
          <w:rFonts w:cstheme="majorBidi"/>
          <w:sz w:val="24"/>
          <w:szCs w:val="24"/>
        </w:rPr>
        <w:t>fter compromise</w:t>
      </w:r>
      <w:ins w:id="266" w:author="Mahmoud Ahmed Alamir" w:date="2018-06-05T21:01:00Z">
        <w:r w:rsidR="006120F6">
          <w:rPr>
            <w:rFonts w:cstheme="majorBidi"/>
            <w:sz w:val="24"/>
            <w:szCs w:val="24"/>
          </w:rPr>
          <w:t>,</w:t>
        </w:r>
      </w:ins>
      <w:r w:rsidRPr="00452F97">
        <w:rPr>
          <w:rFonts w:cstheme="majorBidi"/>
          <w:sz w:val="24"/>
          <w:szCs w:val="24"/>
        </w:rPr>
        <w:t xml:space="preserve"> </w:t>
      </w:r>
      <w:ins w:id="267" w:author="Mahmoud Ahmed Alamir" w:date="2018-06-05T21:28:00Z">
        <w:r w:rsidR="00A53803">
          <w:rPr>
            <w:rFonts w:cstheme="majorBidi"/>
            <w:sz w:val="24"/>
            <w:szCs w:val="24"/>
          </w:rPr>
          <w:t xml:space="preserve">a </w:t>
        </w:r>
      </w:ins>
      <w:ins w:id="268" w:author="Mahmoud Ahmed Alamir" w:date="2018-06-05T21:02:00Z">
        <w:r w:rsidR="006120F6" w:rsidRPr="00452F97">
          <w:rPr>
            <w:rFonts w:cstheme="majorBidi"/>
            <w:sz w:val="24"/>
            <w:szCs w:val="24"/>
          </w:rPr>
          <w:t xml:space="preserve">mean pressure </w:t>
        </w:r>
        <w:r w:rsidR="006120F6">
          <w:rPr>
            <w:rFonts w:cstheme="majorBidi"/>
            <w:sz w:val="24"/>
            <w:szCs w:val="24"/>
          </w:rPr>
          <w:t xml:space="preserve">of </w:t>
        </w:r>
      </w:ins>
      <w:r w:rsidRPr="00452F97">
        <w:rPr>
          <w:rFonts w:cstheme="majorBidi"/>
          <w:sz w:val="24"/>
          <w:szCs w:val="24"/>
        </w:rPr>
        <w:t xml:space="preserve">2 bar </w:t>
      </w:r>
      <w:del w:id="269" w:author="Mahmoud Ahmed Alamir" w:date="2018-06-05T21:02:00Z">
        <w:r w:rsidRPr="00452F97" w:rsidDel="006120F6">
          <w:rPr>
            <w:rFonts w:cstheme="majorBidi"/>
            <w:sz w:val="24"/>
            <w:szCs w:val="24"/>
          </w:rPr>
          <w:delText xml:space="preserve">mean pressure </w:delText>
        </w:r>
      </w:del>
      <w:r w:rsidRPr="00452F97">
        <w:rPr>
          <w:rFonts w:cstheme="majorBidi"/>
          <w:sz w:val="24"/>
          <w:szCs w:val="24"/>
        </w:rPr>
        <w:t>is selected.</w:t>
      </w:r>
    </w:p>
    <w:p w:rsidR="0054183C" w:rsidRPr="00452F97" w:rsidRDefault="000F281D" w:rsidP="00452F97">
      <w:pPr>
        <w:spacing w:line="480" w:lineRule="auto"/>
        <w:jc w:val="both"/>
        <w:rPr>
          <w:b/>
          <w:bCs/>
          <w:sz w:val="28"/>
          <w:szCs w:val="28"/>
        </w:rPr>
      </w:pPr>
      <w:r w:rsidRPr="00452F97">
        <w:rPr>
          <w:b/>
          <w:bCs/>
          <w:sz w:val="28"/>
          <w:szCs w:val="28"/>
        </w:rPr>
        <w:t xml:space="preserve">4.2 Amplitude </w:t>
      </w:r>
      <w:r w:rsidR="00BD45FF">
        <w:rPr>
          <w:b/>
          <w:bCs/>
          <w:sz w:val="28"/>
          <w:szCs w:val="28"/>
        </w:rPr>
        <w:t>P</w:t>
      </w:r>
      <w:r w:rsidRPr="00452F97">
        <w:rPr>
          <w:b/>
          <w:bCs/>
          <w:sz w:val="28"/>
          <w:szCs w:val="28"/>
        </w:rPr>
        <w:t>ressure</w:t>
      </w:r>
    </w:p>
    <w:p w:rsidR="000F281D" w:rsidRPr="00452F97" w:rsidRDefault="000F281D" w:rsidP="00DF70DD">
      <w:pPr>
        <w:spacing w:before="120" w:after="120" w:line="480" w:lineRule="auto"/>
        <w:jc w:val="both"/>
        <w:rPr>
          <w:rFonts w:eastAsia="Calibri" w:cs="Times New Roman"/>
          <w:sz w:val="24"/>
          <w:szCs w:val="24"/>
        </w:rPr>
      </w:pPr>
      <w:r w:rsidRPr="00452F97">
        <w:rPr>
          <w:rFonts w:eastAsia="Calibri" w:cs="Times New Roman"/>
          <w:sz w:val="24"/>
          <w:szCs w:val="24"/>
        </w:rPr>
        <w:t xml:space="preserve">The temperature difference </w:t>
      </w:r>
      <w:r w:rsidR="007F2919">
        <w:rPr>
          <w:rFonts w:eastAsia="Calibri" w:cs="Times New Roman"/>
          <w:sz w:val="24"/>
          <w:szCs w:val="24"/>
        </w:rPr>
        <w:t>starts</w:t>
      </w:r>
      <w:r w:rsidRPr="00452F97">
        <w:rPr>
          <w:rFonts w:eastAsia="Calibri" w:cs="Times New Roman"/>
          <w:sz w:val="24"/>
          <w:szCs w:val="24"/>
        </w:rPr>
        <w:t xml:space="preserve"> </w:t>
      </w:r>
      <w:r w:rsidR="00C17A91">
        <w:rPr>
          <w:rFonts w:eastAsia="Calibri" w:cs="Times New Roman"/>
          <w:sz w:val="24"/>
          <w:szCs w:val="24"/>
        </w:rPr>
        <w:t>at</w:t>
      </w:r>
      <w:r w:rsidRPr="00452F97">
        <w:rPr>
          <w:rFonts w:eastAsia="Calibri" w:cs="Times New Roman"/>
          <w:sz w:val="24"/>
          <w:szCs w:val="24"/>
        </w:rPr>
        <w:t xml:space="preserve"> a low value </w:t>
      </w:r>
      <w:r w:rsidR="00C17A91">
        <w:rPr>
          <w:rFonts w:eastAsia="Calibri" w:cs="Times New Roman"/>
          <w:sz w:val="24"/>
          <w:szCs w:val="24"/>
        </w:rPr>
        <w:t>in</w:t>
      </w:r>
      <w:r w:rsidRPr="00452F97">
        <w:rPr>
          <w:rFonts w:eastAsia="Calibri" w:cs="Times New Roman"/>
          <w:sz w:val="24"/>
          <w:szCs w:val="24"/>
        </w:rPr>
        <w:t xml:space="preserve"> the first part of </w:t>
      </w:r>
      <w:r w:rsidR="003B3779">
        <w:rPr>
          <w:rFonts w:eastAsia="Calibri" w:cs="Times New Roman"/>
          <w:sz w:val="24"/>
          <w:szCs w:val="24"/>
        </w:rPr>
        <w:t>Fig.</w:t>
      </w:r>
      <w:r w:rsidR="007E0667">
        <w:rPr>
          <w:rFonts w:eastAsia="Calibri" w:cs="Times New Roman"/>
          <w:sz w:val="24"/>
          <w:szCs w:val="24"/>
        </w:rPr>
        <w:t xml:space="preserve"> </w:t>
      </w:r>
      <w:del w:id="270" w:author="Mahmoud Ahmed Alamir" w:date="2018-06-03T13:29:00Z">
        <w:r w:rsidR="007E0667" w:rsidDel="00697E21">
          <w:rPr>
            <w:rFonts w:eastAsia="Calibri" w:cs="Times New Roman"/>
            <w:sz w:val="24"/>
            <w:szCs w:val="24"/>
          </w:rPr>
          <w:delText>5</w:delText>
        </w:r>
        <w:r w:rsidR="00977300" w:rsidDel="00697E21">
          <w:rPr>
            <w:rFonts w:eastAsia="Calibri" w:cs="Times New Roman"/>
            <w:sz w:val="24"/>
            <w:szCs w:val="24"/>
          </w:rPr>
          <w:delText>a</w:delText>
        </w:r>
        <w:r w:rsidRPr="00452F97" w:rsidDel="00697E21">
          <w:rPr>
            <w:rFonts w:eastAsia="Calibri" w:cs="Times New Roman"/>
            <w:sz w:val="24"/>
            <w:szCs w:val="24"/>
          </w:rPr>
          <w:delText xml:space="preserve"> </w:delText>
        </w:r>
      </w:del>
      <w:ins w:id="271" w:author="Mahmoud Ahmed Alamir" w:date="2018-06-03T13:29:00Z">
        <w:r w:rsidR="00697E21">
          <w:rPr>
            <w:rFonts w:eastAsia="Calibri" w:cs="Times New Roman"/>
            <w:sz w:val="24"/>
            <w:szCs w:val="24"/>
          </w:rPr>
          <w:t>6a</w:t>
        </w:r>
        <w:r w:rsidR="00697E21" w:rsidRPr="00452F97">
          <w:rPr>
            <w:rFonts w:eastAsia="Calibri" w:cs="Times New Roman"/>
            <w:sz w:val="24"/>
            <w:szCs w:val="24"/>
          </w:rPr>
          <w:t xml:space="preserve"> </w:t>
        </w:r>
      </w:ins>
      <w:r w:rsidRPr="00452F97">
        <w:rPr>
          <w:rFonts w:eastAsia="Calibri" w:cs="Times New Roman"/>
          <w:sz w:val="24"/>
          <w:szCs w:val="24"/>
        </w:rPr>
        <w:t xml:space="preserve">due to the weakness of </w:t>
      </w:r>
      <w:ins w:id="272" w:author="Mahmoud Ahmed Alamir" w:date="2018-06-05T21:11:00Z">
        <w:r w:rsidR="00312B63">
          <w:rPr>
            <w:rFonts w:eastAsia="Calibri" w:cs="Times New Roman"/>
            <w:sz w:val="24"/>
            <w:szCs w:val="24"/>
          </w:rPr>
          <w:t xml:space="preserve">the </w:t>
        </w:r>
      </w:ins>
      <w:r w:rsidRPr="00452F97">
        <w:rPr>
          <w:rFonts w:eastAsia="Calibri" w:cs="Times New Roman"/>
          <w:sz w:val="24"/>
          <w:szCs w:val="24"/>
        </w:rPr>
        <w:t>pressure amplitude to make the change</w:t>
      </w:r>
      <w:r w:rsidR="00D77049">
        <w:rPr>
          <w:rFonts w:eastAsia="Calibri" w:cs="Times New Roman"/>
          <w:sz w:val="24"/>
          <w:szCs w:val="24"/>
        </w:rPr>
        <w:t>. After that,</w:t>
      </w:r>
      <w:r w:rsidRPr="00452F97">
        <w:rPr>
          <w:rFonts w:eastAsia="Calibri" w:cs="Times New Roman"/>
          <w:sz w:val="24"/>
          <w:szCs w:val="24"/>
        </w:rPr>
        <w:t xml:space="preserve"> the increase of amplitude pressure </w:t>
      </w:r>
      <w:r w:rsidRPr="00452F97">
        <w:rPr>
          <w:rFonts w:eastAsia="Calibri" w:cs="Times New Roman"/>
          <w:sz w:val="24"/>
          <w:szCs w:val="24"/>
        </w:rPr>
        <w:lastRenderedPageBreak/>
        <w:t>increases the temperature difference</w:t>
      </w:r>
      <w:r w:rsidR="007F2919">
        <w:rPr>
          <w:rFonts w:eastAsia="Calibri" w:cs="Times New Roman"/>
          <w:sz w:val="24"/>
          <w:szCs w:val="24"/>
        </w:rPr>
        <w:t>,</w:t>
      </w:r>
      <w:r w:rsidRPr="00452F97">
        <w:rPr>
          <w:rFonts w:eastAsia="Calibri" w:cs="Times New Roman"/>
          <w:sz w:val="24"/>
          <w:szCs w:val="24"/>
        </w:rPr>
        <w:t xml:space="preserve"> until it reaches a maximum value obtained near a drive ratio of 3 </w:t>
      </w:r>
      <w:r w:rsidR="00C17A91">
        <w:rPr>
          <w:rFonts w:eastAsia="Calibri" w:cs="Times New Roman"/>
          <w:sz w:val="24"/>
          <w:szCs w:val="24"/>
        </w:rPr>
        <w:t>%</w:t>
      </w:r>
      <w:r w:rsidRPr="00452F97">
        <w:rPr>
          <w:rFonts w:eastAsia="Calibri" w:cs="Times New Roman"/>
          <w:sz w:val="24"/>
          <w:szCs w:val="24"/>
        </w:rPr>
        <w:t xml:space="preserve">. </w:t>
      </w:r>
    </w:p>
    <w:p w:rsidR="000F281D" w:rsidRDefault="000F281D" w:rsidP="00C17A91">
      <w:pPr>
        <w:spacing w:before="120" w:after="120" w:line="480" w:lineRule="auto"/>
        <w:jc w:val="both"/>
        <w:rPr>
          <w:rFonts w:eastAsia="Calibri" w:cs="Times New Roman"/>
          <w:sz w:val="24"/>
          <w:szCs w:val="24"/>
        </w:rPr>
      </w:pPr>
      <w:r w:rsidRPr="00452F97">
        <w:rPr>
          <w:rFonts w:eastAsia="Calibri" w:cs="Times New Roman"/>
          <w:sz w:val="24"/>
          <w:szCs w:val="24"/>
        </w:rPr>
        <w:t>The consumed acoustic energy is proportional to the drive ratio</w:t>
      </w:r>
      <w:r w:rsidR="00C17A91">
        <w:rPr>
          <w:rFonts w:eastAsia="Calibri" w:cs="Times New Roman"/>
          <w:sz w:val="24"/>
          <w:szCs w:val="24"/>
        </w:rPr>
        <w:t>. T</w:t>
      </w:r>
      <w:r w:rsidRPr="00452F97">
        <w:rPr>
          <w:rFonts w:eastAsia="Calibri" w:cs="Times New Roman"/>
          <w:sz w:val="24"/>
          <w:szCs w:val="24"/>
        </w:rPr>
        <w:t>he input acoustic energy for a fixed mean pressure increases with the acoustic pressure increase</w:t>
      </w:r>
      <w:r w:rsidR="005728FA">
        <w:rPr>
          <w:rFonts w:eastAsia="Calibri" w:cs="Times New Roman"/>
          <w:sz w:val="24"/>
          <w:szCs w:val="24"/>
        </w:rPr>
        <w:t>,</w:t>
      </w:r>
      <w:r w:rsidRPr="00452F97">
        <w:rPr>
          <w:rFonts w:eastAsia="Calibri" w:cs="Times New Roman"/>
          <w:sz w:val="24"/>
          <w:szCs w:val="24"/>
        </w:rPr>
        <w:t xml:space="preserve"> which means </w:t>
      </w:r>
      <w:r w:rsidR="00C17A91">
        <w:rPr>
          <w:rFonts w:eastAsia="Calibri" w:cs="Times New Roman"/>
          <w:sz w:val="24"/>
          <w:szCs w:val="24"/>
        </w:rPr>
        <w:t xml:space="preserve">a </w:t>
      </w:r>
      <w:r w:rsidRPr="00452F97">
        <w:rPr>
          <w:rFonts w:eastAsia="Calibri" w:cs="Times New Roman"/>
          <w:sz w:val="24"/>
          <w:szCs w:val="24"/>
        </w:rPr>
        <w:t xml:space="preserve">lower </w:t>
      </w:r>
      <w:r w:rsidR="00C17A91">
        <w:rPr>
          <w:rFonts w:eastAsia="Calibri" w:cs="Times New Roman"/>
          <w:sz w:val="24"/>
          <w:szCs w:val="24"/>
        </w:rPr>
        <w:t>performance</w:t>
      </w:r>
      <w:r w:rsidR="00F25BCA">
        <w:rPr>
          <w:rFonts w:eastAsia="Calibri" w:cs="Times New Roman"/>
          <w:sz w:val="24"/>
          <w:szCs w:val="24"/>
        </w:rPr>
        <w:t xml:space="preserve"> as shown</w:t>
      </w:r>
      <w:r w:rsidRPr="00452F97">
        <w:rPr>
          <w:rFonts w:eastAsia="Calibri" w:cs="Times New Roman"/>
          <w:sz w:val="24"/>
          <w:szCs w:val="24"/>
        </w:rPr>
        <w:t xml:space="preserve"> in </w:t>
      </w:r>
      <w:r w:rsidR="003B3779">
        <w:rPr>
          <w:rFonts w:eastAsia="Calibri" w:cs="Times New Roman"/>
          <w:sz w:val="24"/>
          <w:szCs w:val="24"/>
        </w:rPr>
        <w:t>Fig.</w:t>
      </w:r>
      <w:r w:rsidR="007E0667">
        <w:rPr>
          <w:rFonts w:eastAsia="Calibri" w:cs="Times New Roman"/>
          <w:sz w:val="24"/>
          <w:szCs w:val="24"/>
        </w:rPr>
        <w:t xml:space="preserve"> </w:t>
      </w:r>
      <w:del w:id="273" w:author="Mahmoud Ahmed Alamir" w:date="2018-06-03T13:30:00Z">
        <w:r w:rsidR="007E0667" w:rsidDel="00697E21">
          <w:rPr>
            <w:rFonts w:eastAsia="Calibri" w:cs="Times New Roman"/>
            <w:sz w:val="24"/>
            <w:szCs w:val="24"/>
          </w:rPr>
          <w:delText>5</w:delText>
        </w:r>
        <w:r w:rsidR="00F25BCA" w:rsidDel="00697E21">
          <w:rPr>
            <w:rFonts w:eastAsia="Calibri" w:cs="Times New Roman"/>
            <w:sz w:val="24"/>
            <w:szCs w:val="24"/>
          </w:rPr>
          <w:delText>b</w:delText>
        </w:r>
      </w:del>
      <w:ins w:id="274" w:author="Mahmoud Ahmed Alamir" w:date="2018-06-03T13:30:00Z">
        <w:r w:rsidR="00697E21">
          <w:rPr>
            <w:rFonts w:eastAsia="Calibri" w:cs="Times New Roman"/>
            <w:sz w:val="24"/>
            <w:szCs w:val="24"/>
          </w:rPr>
          <w:t>6b</w:t>
        </w:r>
      </w:ins>
      <w:r w:rsidRPr="00452F97">
        <w:rPr>
          <w:rFonts w:eastAsia="Calibri" w:cs="Times New Roman"/>
          <w:sz w:val="24"/>
          <w:szCs w:val="24"/>
        </w:rPr>
        <w:t>.</w:t>
      </w:r>
    </w:p>
    <w:p w:rsidR="0002120B" w:rsidRPr="00C718D1" w:rsidRDefault="0002120B" w:rsidP="0002120B">
      <w:pPr>
        <w:spacing w:line="480" w:lineRule="auto"/>
        <w:jc w:val="both"/>
        <w:rPr>
          <w:b/>
          <w:bCs/>
          <w:sz w:val="24"/>
          <w:szCs w:val="24"/>
        </w:rPr>
      </w:pPr>
      <w:r w:rsidRPr="00C718D1">
        <w:rPr>
          <w:i/>
          <w:iCs/>
          <w:sz w:val="24"/>
          <w:szCs w:val="24"/>
        </w:rPr>
        <w:t xml:space="preserve">Insert Fig. </w:t>
      </w:r>
      <w:del w:id="275" w:author="Mahmoud Ahmed Alamir" w:date="2018-06-04T11:17:00Z">
        <w:r w:rsidDel="00F94AE0">
          <w:rPr>
            <w:i/>
            <w:iCs/>
            <w:sz w:val="24"/>
            <w:szCs w:val="24"/>
          </w:rPr>
          <w:delText>5</w:delText>
        </w:r>
        <w:r w:rsidRPr="00C718D1" w:rsidDel="00F94AE0">
          <w:rPr>
            <w:i/>
            <w:iCs/>
            <w:sz w:val="24"/>
            <w:szCs w:val="24"/>
          </w:rPr>
          <w:delText xml:space="preserve"> </w:delText>
        </w:r>
      </w:del>
      <w:ins w:id="276" w:author="Mahmoud Ahmed Alamir" w:date="2018-06-04T11:17:00Z">
        <w:r w:rsidR="00F94AE0">
          <w:rPr>
            <w:i/>
            <w:iCs/>
            <w:sz w:val="24"/>
            <w:szCs w:val="24"/>
          </w:rPr>
          <w:t>6</w:t>
        </w:r>
        <w:r w:rsidR="00F94AE0" w:rsidRPr="00C718D1">
          <w:rPr>
            <w:i/>
            <w:iCs/>
            <w:sz w:val="24"/>
            <w:szCs w:val="24"/>
          </w:rPr>
          <w:t xml:space="preserve"> </w:t>
        </w:r>
      </w:ins>
      <w:r w:rsidRPr="00C718D1">
        <w:rPr>
          <w:i/>
          <w:iCs/>
          <w:sz w:val="24"/>
          <w:szCs w:val="24"/>
        </w:rPr>
        <w:t>about here.</w:t>
      </w:r>
    </w:p>
    <w:p w:rsidR="000F281D" w:rsidRDefault="000F281D" w:rsidP="004C5D09">
      <w:pPr>
        <w:tabs>
          <w:tab w:val="left" w:pos="5640"/>
        </w:tabs>
        <w:spacing w:before="120" w:after="120" w:line="480" w:lineRule="auto"/>
        <w:jc w:val="both"/>
        <w:rPr>
          <w:rFonts w:eastAsia="Calibri" w:cs="Times New Roman"/>
          <w:sz w:val="24"/>
          <w:szCs w:val="24"/>
        </w:rPr>
      </w:pPr>
      <w:r w:rsidRPr="00452F97">
        <w:rPr>
          <w:rFonts w:eastAsia="Calibri" w:cs="Times New Roman"/>
          <w:sz w:val="24"/>
          <w:szCs w:val="24"/>
        </w:rPr>
        <w:t xml:space="preserve">The maximum temperature difference occurs at drive ratio equals 3%, but </w:t>
      </w:r>
      <w:r w:rsidR="00F25BCA">
        <w:rPr>
          <w:rFonts w:eastAsia="Calibri" w:cs="Times New Roman"/>
          <w:sz w:val="24"/>
          <w:szCs w:val="24"/>
        </w:rPr>
        <w:t>the performance is another key parameter</w:t>
      </w:r>
      <w:ins w:id="277" w:author="Mahmoud Ahmed Alamir" w:date="2018-06-05T21:03:00Z">
        <w:r w:rsidR="006120F6">
          <w:rPr>
            <w:rFonts w:eastAsia="Calibri" w:cs="Times New Roman"/>
            <w:sz w:val="24"/>
            <w:szCs w:val="24"/>
          </w:rPr>
          <w:t xml:space="preserve"> and we considered factors shown in table 2</w:t>
        </w:r>
      </w:ins>
      <w:r w:rsidRPr="00452F97">
        <w:rPr>
          <w:rFonts w:eastAsia="Calibri" w:cs="Times New Roman"/>
          <w:sz w:val="24"/>
          <w:szCs w:val="24"/>
        </w:rPr>
        <w:t xml:space="preserve">. </w:t>
      </w:r>
      <w:r w:rsidR="00F25BCA">
        <w:rPr>
          <w:rFonts w:eastAsia="Calibri" w:cs="Times New Roman"/>
          <w:sz w:val="24"/>
          <w:szCs w:val="24"/>
        </w:rPr>
        <w:t>Therefore, a</w:t>
      </w:r>
      <w:r w:rsidRPr="00452F97">
        <w:rPr>
          <w:rFonts w:eastAsia="Calibri" w:cs="Times New Roman"/>
          <w:sz w:val="24"/>
          <w:szCs w:val="24"/>
        </w:rPr>
        <w:t xml:space="preserve"> drive</w:t>
      </w:r>
      <w:r w:rsidR="00C17A91">
        <w:rPr>
          <w:rFonts w:eastAsia="Calibri" w:cs="Times New Roman"/>
          <w:sz w:val="24"/>
          <w:szCs w:val="24"/>
        </w:rPr>
        <w:t xml:space="preserve"> ratio equals 2 % is chosen </w:t>
      </w:r>
      <w:ins w:id="278" w:author="Mahmoud Ahmed Alamir" w:date="2018-06-05T21:22:00Z">
        <w:r w:rsidR="00A53803" w:rsidRPr="00452F97">
          <w:rPr>
            <w:rFonts w:eastAsia="Calibri" w:cs="Times New Roman"/>
            <w:sz w:val="24"/>
            <w:szCs w:val="24"/>
          </w:rPr>
          <w:t xml:space="preserve">to improve </w:t>
        </w:r>
        <w:r w:rsidR="00A53803">
          <w:rPr>
            <w:rFonts w:eastAsia="Calibri" w:cs="Times New Roman"/>
            <w:sz w:val="24"/>
            <w:szCs w:val="24"/>
          </w:rPr>
          <w:t>the performance</w:t>
        </w:r>
        <w:r w:rsidR="00A53803" w:rsidRPr="00452F97">
          <w:rPr>
            <w:rFonts w:eastAsia="Calibri" w:cs="Times New Roman"/>
            <w:sz w:val="24"/>
            <w:szCs w:val="24"/>
          </w:rPr>
          <w:t xml:space="preserve"> </w:t>
        </w:r>
      </w:ins>
      <w:r w:rsidRPr="00452F97">
        <w:rPr>
          <w:rFonts w:eastAsia="Calibri" w:cs="Times New Roman"/>
          <w:sz w:val="24"/>
          <w:szCs w:val="24"/>
        </w:rPr>
        <w:t>and to account for the driver abilities to provide th</w:t>
      </w:r>
      <w:r w:rsidR="004C5D09">
        <w:rPr>
          <w:rFonts w:eastAsia="Calibri" w:cs="Times New Roman"/>
          <w:sz w:val="24"/>
          <w:szCs w:val="24"/>
        </w:rPr>
        <w:t>at</w:t>
      </w:r>
      <w:r w:rsidRPr="00452F97">
        <w:rPr>
          <w:rFonts w:eastAsia="Calibri" w:cs="Times New Roman"/>
          <w:sz w:val="24"/>
          <w:szCs w:val="24"/>
        </w:rPr>
        <w:t xml:space="preserve"> drive ratio.</w:t>
      </w:r>
    </w:p>
    <w:p w:rsidR="00C73E4F" w:rsidRPr="00452F97" w:rsidRDefault="00C73E4F" w:rsidP="00C365D7">
      <w:pPr>
        <w:tabs>
          <w:tab w:val="left" w:pos="3930"/>
        </w:tabs>
        <w:spacing w:line="480" w:lineRule="auto"/>
        <w:jc w:val="both"/>
        <w:rPr>
          <w:b/>
          <w:bCs/>
          <w:sz w:val="28"/>
          <w:szCs w:val="28"/>
        </w:rPr>
      </w:pPr>
      <w:r w:rsidRPr="00452F97">
        <w:rPr>
          <w:b/>
          <w:bCs/>
          <w:sz w:val="28"/>
          <w:szCs w:val="28"/>
        </w:rPr>
        <w:t>4.</w:t>
      </w:r>
      <w:r w:rsidR="00C365D7">
        <w:rPr>
          <w:b/>
          <w:bCs/>
          <w:sz w:val="28"/>
          <w:szCs w:val="28"/>
        </w:rPr>
        <w:t>3</w:t>
      </w:r>
      <w:r w:rsidRPr="00452F97">
        <w:rPr>
          <w:b/>
          <w:bCs/>
          <w:sz w:val="28"/>
          <w:szCs w:val="28"/>
        </w:rPr>
        <w:t xml:space="preserve"> Stack </w:t>
      </w:r>
      <w:r w:rsidR="00BD45FF">
        <w:rPr>
          <w:b/>
          <w:bCs/>
          <w:sz w:val="28"/>
          <w:szCs w:val="28"/>
        </w:rPr>
        <w:t>P</w:t>
      </w:r>
      <w:r w:rsidRPr="00452F97">
        <w:rPr>
          <w:b/>
          <w:bCs/>
          <w:sz w:val="28"/>
          <w:szCs w:val="28"/>
        </w:rPr>
        <w:t>osition</w:t>
      </w:r>
    </w:p>
    <w:p w:rsidR="000F281D" w:rsidRDefault="00223C9C" w:rsidP="000C2FA8">
      <w:pPr>
        <w:spacing w:before="120" w:after="120" w:line="480" w:lineRule="auto"/>
        <w:jc w:val="both"/>
        <w:rPr>
          <w:rFonts w:cstheme="majorBidi"/>
          <w:sz w:val="24"/>
          <w:szCs w:val="24"/>
        </w:rPr>
      </w:pPr>
      <w:r>
        <w:rPr>
          <w:rFonts w:cstheme="majorBidi"/>
          <w:sz w:val="24"/>
          <w:szCs w:val="24"/>
        </w:rPr>
        <w:t xml:space="preserve">The input acoustic </w:t>
      </w:r>
      <w:r w:rsidR="001125D3">
        <w:rPr>
          <w:rFonts w:cstheme="majorBidi"/>
          <w:sz w:val="24"/>
          <w:szCs w:val="24"/>
        </w:rPr>
        <w:t>signal</w:t>
      </w:r>
      <w:r>
        <w:rPr>
          <w:rFonts w:cstheme="majorBidi"/>
          <w:sz w:val="24"/>
          <w:szCs w:val="24"/>
        </w:rPr>
        <w:t xml:space="preserve"> </w:t>
      </w:r>
      <w:r w:rsidR="001125D3">
        <w:rPr>
          <w:rFonts w:cstheme="majorBidi"/>
          <w:sz w:val="24"/>
          <w:szCs w:val="24"/>
        </w:rPr>
        <w:t>changes</w:t>
      </w:r>
      <w:r>
        <w:rPr>
          <w:rFonts w:cstheme="majorBidi"/>
          <w:sz w:val="24"/>
          <w:szCs w:val="24"/>
        </w:rPr>
        <w:t xml:space="preserve"> with a sine wave, so the temperature distribution</w:t>
      </w:r>
      <w:r w:rsidR="00C569CD">
        <w:rPr>
          <w:rFonts w:cstheme="majorBidi"/>
          <w:sz w:val="24"/>
          <w:szCs w:val="24"/>
        </w:rPr>
        <w:t xml:space="preserve"> is also chang</w:t>
      </w:r>
      <w:r w:rsidR="001125D3">
        <w:rPr>
          <w:rFonts w:cstheme="majorBidi"/>
          <w:sz w:val="24"/>
          <w:szCs w:val="24"/>
        </w:rPr>
        <w:t>ed</w:t>
      </w:r>
      <w:r w:rsidR="00C569CD">
        <w:rPr>
          <w:rFonts w:cstheme="majorBidi"/>
          <w:sz w:val="24"/>
          <w:szCs w:val="24"/>
        </w:rPr>
        <w:t>.</w:t>
      </w:r>
      <w:r>
        <w:rPr>
          <w:rFonts w:cstheme="majorBidi"/>
          <w:sz w:val="24"/>
          <w:szCs w:val="24"/>
        </w:rPr>
        <w:t xml:space="preserve"> </w:t>
      </w:r>
      <w:r w:rsidR="00C569CD">
        <w:rPr>
          <w:rFonts w:cstheme="majorBidi"/>
          <w:sz w:val="24"/>
          <w:szCs w:val="24"/>
        </w:rPr>
        <w:t xml:space="preserve">The </w:t>
      </w:r>
      <w:r w:rsidR="000F281D" w:rsidRPr="00452F97">
        <w:rPr>
          <w:rFonts w:cstheme="majorBidi"/>
          <w:sz w:val="24"/>
          <w:szCs w:val="24"/>
        </w:rPr>
        <w:t xml:space="preserve">temperature difference gives a peak value at a </w:t>
      </w:r>
      <w:bookmarkStart w:id="279" w:name="_Hlk487438893"/>
      <w:del w:id="280" w:author="Mahmoud Ahmed Alamir" w:date="2018-06-05T13:37:00Z">
        <w:r w:rsidR="0002120B" w:rsidDel="003C4F44">
          <w:rPr>
            <w:rFonts w:cstheme="majorBidi"/>
            <w:sz w:val="24"/>
            <w:szCs w:val="24"/>
          </w:rPr>
          <w:delText>normalized</w:delText>
        </w:r>
        <w:r w:rsidR="000C2FA8" w:rsidDel="003C4F44">
          <w:rPr>
            <w:rFonts w:cstheme="majorBidi"/>
            <w:sz w:val="24"/>
            <w:szCs w:val="24"/>
          </w:rPr>
          <w:delText xml:space="preserve"> </w:delText>
        </w:r>
      </w:del>
      <w:ins w:id="281" w:author="Mahmoud Ahmed Alamir" w:date="2018-06-05T14:24:00Z">
        <w:r w:rsidR="00C01D73">
          <w:rPr>
            <w:rFonts w:cstheme="majorBidi"/>
            <w:sz w:val="24"/>
            <w:szCs w:val="24"/>
          </w:rPr>
          <w:t xml:space="preserve">normalised </w:t>
        </w:r>
      </w:ins>
      <w:r w:rsidR="000C2FA8">
        <w:rPr>
          <w:rFonts w:cstheme="majorBidi"/>
          <w:sz w:val="24"/>
          <w:szCs w:val="24"/>
        </w:rPr>
        <w:t>stack position</w:t>
      </w:r>
      <w:bookmarkEnd w:id="279"/>
      <w:r w:rsidR="000C2FA8">
        <w:rPr>
          <w:rFonts w:cstheme="majorBidi"/>
          <w:sz w:val="24"/>
          <w:szCs w:val="24"/>
        </w:rPr>
        <w:t xml:space="preserve">, </w:t>
      </w:r>
      <w:r w:rsidR="000F281D" w:rsidRPr="00452F97">
        <w:rPr>
          <w:rFonts w:cstheme="majorBidi"/>
          <w:sz w:val="24"/>
          <w:szCs w:val="24"/>
        </w:rPr>
        <w:t>X</w:t>
      </w:r>
      <w:r w:rsidR="000F281D" w:rsidRPr="00452F97">
        <w:rPr>
          <w:rFonts w:cstheme="majorBidi"/>
          <w:sz w:val="24"/>
          <w:szCs w:val="24"/>
          <w:vertAlign w:val="subscript"/>
        </w:rPr>
        <w:t>sn</w:t>
      </w:r>
      <w:r w:rsidR="000F281D" w:rsidRPr="00452F97">
        <w:rPr>
          <w:rFonts w:cstheme="majorBidi"/>
          <w:sz w:val="24"/>
          <w:szCs w:val="24"/>
        </w:rPr>
        <w:t xml:space="preserve"> = 0.25 as shown in </w:t>
      </w:r>
      <w:r w:rsidR="003B3779">
        <w:rPr>
          <w:rFonts w:cstheme="majorBidi"/>
          <w:sz w:val="24"/>
          <w:szCs w:val="24"/>
        </w:rPr>
        <w:t>Fig.</w:t>
      </w:r>
      <w:r w:rsidR="00D77049">
        <w:rPr>
          <w:rFonts w:cstheme="majorBidi"/>
          <w:sz w:val="24"/>
          <w:szCs w:val="24"/>
        </w:rPr>
        <w:t xml:space="preserve"> </w:t>
      </w:r>
      <w:del w:id="282" w:author="Mahmoud Ahmed Alamir" w:date="2018-06-03T13:30:00Z">
        <w:r w:rsidR="00C365D7" w:rsidDel="00697E21">
          <w:rPr>
            <w:rFonts w:cstheme="majorBidi"/>
            <w:sz w:val="24"/>
            <w:szCs w:val="24"/>
          </w:rPr>
          <w:delText>6</w:delText>
        </w:r>
        <w:r w:rsidR="000F281D" w:rsidRPr="00452F97" w:rsidDel="00697E21">
          <w:rPr>
            <w:rFonts w:cstheme="majorBidi"/>
            <w:sz w:val="24"/>
            <w:szCs w:val="24"/>
          </w:rPr>
          <w:delText>a</w:delText>
        </w:r>
      </w:del>
      <w:ins w:id="283" w:author="Mahmoud Ahmed Alamir" w:date="2018-06-03T13:30:00Z">
        <w:r w:rsidR="00697E21">
          <w:rPr>
            <w:rFonts w:cstheme="majorBidi"/>
            <w:sz w:val="24"/>
            <w:szCs w:val="24"/>
          </w:rPr>
          <w:t>7</w:t>
        </w:r>
        <w:r w:rsidR="00697E21" w:rsidRPr="00452F97">
          <w:rPr>
            <w:rFonts w:cstheme="majorBidi"/>
            <w:sz w:val="24"/>
            <w:szCs w:val="24"/>
          </w:rPr>
          <w:t>a</w:t>
        </w:r>
      </w:ins>
      <w:r w:rsidR="000F281D" w:rsidRPr="00452F97">
        <w:rPr>
          <w:rFonts w:cstheme="majorBidi"/>
          <w:sz w:val="24"/>
          <w:szCs w:val="24"/>
        </w:rPr>
        <w:t xml:space="preserve">, although the </w:t>
      </w:r>
      <w:r w:rsidR="0024328F">
        <w:rPr>
          <w:rFonts w:cstheme="majorBidi"/>
          <w:sz w:val="24"/>
          <w:szCs w:val="24"/>
        </w:rPr>
        <w:t>performance</w:t>
      </w:r>
      <w:r w:rsidR="000F281D" w:rsidRPr="00452F97">
        <w:rPr>
          <w:rFonts w:cstheme="majorBidi"/>
          <w:sz w:val="24"/>
          <w:szCs w:val="24"/>
        </w:rPr>
        <w:t xml:space="preserve"> </w:t>
      </w:r>
      <w:r w:rsidR="0024328F">
        <w:rPr>
          <w:rFonts w:cstheme="majorBidi"/>
          <w:sz w:val="24"/>
          <w:szCs w:val="24"/>
        </w:rPr>
        <w:t>is</w:t>
      </w:r>
      <w:r w:rsidR="000F281D" w:rsidRPr="00452F97">
        <w:rPr>
          <w:rFonts w:cstheme="majorBidi"/>
          <w:sz w:val="24"/>
          <w:szCs w:val="24"/>
        </w:rPr>
        <w:t xml:space="preserve"> maximum at a </w:t>
      </w:r>
      <w:del w:id="284" w:author="Mahmoud Ahmed Alamir" w:date="2018-06-05T13:37:00Z">
        <w:r w:rsidR="000C2FA8" w:rsidRPr="000C2FA8" w:rsidDel="003C4F44">
          <w:rPr>
            <w:rFonts w:cstheme="majorBidi"/>
            <w:sz w:val="24"/>
            <w:szCs w:val="24"/>
          </w:rPr>
          <w:delText xml:space="preserve">normalized </w:delText>
        </w:r>
      </w:del>
      <w:ins w:id="285" w:author="Mahmoud Ahmed Alamir" w:date="2018-06-05T14:24:00Z">
        <w:r w:rsidR="00C01D73">
          <w:rPr>
            <w:rFonts w:cstheme="majorBidi"/>
            <w:sz w:val="24"/>
            <w:szCs w:val="24"/>
          </w:rPr>
          <w:t xml:space="preserve">normalised </w:t>
        </w:r>
      </w:ins>
      <w:r w:rsidR="000C2FA8" w:rsidRPr="000C2FA8">
        <w:rPr>
          <w:rFonts w:cstheme="majorBidi"/>
          <w:sz w:val="24"/>
          <w:szCs w:val="24"/>
        </w:rPr>
        <w:t>stack position</w:t>
      </w:r>
      <w:r w:rsidR="000C2FA8">
        <w:rPr>
          <w:rFonts w:cstheme="majorBidi"/>
          <w:sz w:val="24"/>
          <w:szCs w:val="24"/>
        </w:rPr>
        <w:t xml:space="preserve">, </w:t>
      </w:r>
      <w:r w:rsidR="000F281D" w:rsidRPr="00452F97">
        <w:rPr>
          <w:rFonts w:cstheme="majorBidi"/>
          <w:sz w:val="24"/>
          <w:szCs w:val="24"/>
        </w:rPr>
        <w:t>X</w:t>
      </w:r>
      <w:r w:rsidR="000F281D" w:rsidRPr="00452F97">
        <w:rPr>
          <w:rFonts w:cstheme="majorBidi"/>
          <w:sz w:val="24"/>
          <w:szCs w:val="24"/>
          <w:vertAlign w:val="subscript"/>
        </w:rPr>
        <w:t>sn</w:t>
      </w:r>
      <w:r w:rsidR="000F281D" w:rsidRPr="00452F97">
        <w:rPr>
          <w:rFonts w:cstheme="majorBidi"/>
          <w:sz w:val="24"/>
          <w:szCs w:val="24"/>
        </w:rPr>
        <w:t xml:space="preserve"> = 0.3 as shown in </w:t>
      </w:r>
      <w:r w:rsidR="003B3779">
        <w:rPr>
          <w:rFonts w:cstheme="majorBidi"/>
          <w:sz w:val="24"/>
          <w:szCs w:val="24"/>
        </w:rPr>
        <w:t>Fig.</w:t>
      </w:r>
      <w:r w:rsidR="00920B53">
        <w:rPr>
          <w:rFonts w:cstheme="majorBidi"/>
          <w:sz w:val="24"/>
          <w:szCs w:val="24"/>
        </w:rPr>
        <w:t xml:space="preserve"> </w:t>
      </w:r>
      <w:del w:id="286" w:author="Mahmoud Ahmed Alamir" w:date="2018-06-03T13:30:00Z">
        <w:r w:rsidR="00C365D7" w:rsidDel="00697E21">
          <w:rPr>
            <w:rFonts w:cstheme="majorBidi"/>
            <w:sz w:val="24"/>
            <w:szCs w:val="24"/>
          </w:rPr>
          <w:delText>6</w:delText>
        </w:r>
        <w:r w:rsidR="0024328F" w:rsidDel="00697E21">
          <w:rPr>
            <w:rFonts w:cstheme="majorBidi"/>
            <w:sz w:val="24"/>
            <w:szCs w:val="24"/>
          </w:rPr>
          <w:delText>b</w:delText>
        </w:r>
      </w:del>
      <w:ins w:id="287" w:author="Mahmoud Ahmed Alamir" w:date="2018-06-03T13:30:00Z">
        <w:r w:rsidR="00697E21">
          <w:rPr>
            <w:rFonts w:cstheme="majorBidi"/>
            <w:sz w:val="24"/>
            <w:szCs w:val="24"/>
          </w:rPr>
          <w:t>7b</w:t>
        </w:r>
      </w:ins>
      <w:r w:rsidR="000F281D" w:rsidRPr="00452F97">
        <w:rPr>
          <w:rFonts w:cstheme="majorBidi"/>
          <w:sz w:val="24"/>
          <w:szCs w:val="24"/>
        </w:rPr>
        <w:t xml:space="preserve">. </w:t>
      </w:r>
      <w:r>
        <w:rPr>
          <w:rFonts w:cstheme="majorBidi"/>
          <w:sz w:val="24"/>
          <w:szCs w:val="24"/>
        </w:rPr>
        <w:t xml:space="preserve"> </w:t>
      </w:r>
      <w:r w:rsidR="000F281D" w:rsidRPr="00452F97">
        <w:rPr>
          <w:rFonts w:cstheme="majorBidi"/>
          <w:sz w:val="24"/>
          <w:szCs w:val="24"/>
        </w:rPr>
        <w:t xml:space="preserve">The values of temperature differences at </w:t>
      </w:r>
      <w:del w:id="288" w:author="Mahmoud Ahmed Alamir" w:date="2018-06-05T13:37:00Z">
        <w:r w:rsidR="0002120B" w:rsidDel="003C4F44">
          <w:rPr>
            <w:rFonts w:cstheme="majorBidi"/>
            <w:sz w:val="24"/>
            <w:szCs w:val="24"/>
          </w:rPr>
          <w:delText>normalized</w:delText>
        </w:r>
        <w:r w:rsidR="000F281D" w:rsidRPr="00452F97" w:rsidDel="003C4F44">
          <w:rPr>
            <w:rFonts w:cstheme="majorBidi"/>
            <w:sz w:val="24"/>
            <w:szCs w:val="24"/>
          </w:rPr>
          <w:delText xml:space="preserve"> </w:delText>
        </w:r>
      </w:del>
      <w:ins w:id="289" w:author="Mahmoud Ahmed Alamir" w:date="2018-06-05T14:24:00Z">
        <w:r w:rsidR="00C01D73">
          <w:rPr>
            <w:rFonts w:cstheme="majorBidi"/>
            <w:sz w:val="24"/>
            <w:szCs w:val="24"/>
          </w:rPr>
          <w:t xml:space="preserve">normalised </w:t>
        </w:r>
      </w:ins>
      <w:r w:rsidR="000F281D" w:rsidRPr="00452F97">
        <w:rPr>
          <w:rFonts w:cstheme="majorBidi"/>
          <w:sz w:val="24"/>
          <w:szCs w:val="24"/>
        </w:rPr>
        <w:t>stack positions from 0.25 to 0.3 do</w:t>
      </w:r>
      <w:r w:rsidR="002F1890">
        <w:rPr>
          <w:rFonts w:cstheme="majorBidi"/>
          <w:sz w:val="24"/>
          <w:szCs w:val="24"/>
        </w:rPr>
        <w:t xml:space="preserve"> not </w:t>
      </w:r>
      <w:r w:rsidR="000F281D" w:rsidRPr="00452F97">
        <w:rPr>
          <w:rFonts w:cstheme="majorBidi"/>
          <w:sz w:val="24"/>
          <w:szCs w:val="24"/>
        </w:rPr>
        <w:t>change with a sensible change</w:t>
      </w:r>
      <w:r w:rsidR="004C5D09">
        <w:rPr>
          <w:rFonts w:cstheme="majorBidi"/>
          <w:sz w:val="24"/>
          <w:szCs w:val="24"/>
        </w:rPr>
        <w:t>, so a</w:t>
      </w:r>
      <w:r w:rsidR="000F281D" w:rsidRPr="00452F97">
        <w:rPr>
          <w:rFonts w:cstheme="majorBidi"/>
          <w:sz w:val="24"/>
          <w:szCs w:val="24"/>
        </w:rPr>
        <w:t xml:space="preserve"> </w:t>
      </w:r>
      <w:del w:id="290" w:author="Mahmoud Ahmed Alamir" w:date="2018-06-05T13:37:00Z">
        <w:r w:rsidR="0002120B" w:rsidDel="003C4F44">
          <w:rPr>
            <w:rFonts w:cstheme="majorBidi"/>
            <w:sz w:val="24"/>
            <w:szCs w:val="24"/>
          </w:rPr>
          <w:delText>normalized</w:delText>
        </w:r>
        <w:r w:rsidR="000F281D" w:rsidRPr="00452F97" w:rsidDel="003C4F44">
          <w:rPr>
            <w:rFonts w:cstheme="majorBidi"/>
            <w:sz w:val="24"/>
            <w:szCs w:val="24"/>
          </w:rPr>
          <w:delText xml:space="preserve"> </w:delText>
        </w:r>
      </w:del>
      <w:ins w:id="291" w:author="Mahmoud Ahmed Alamir" w:date="2018-06-05T14:24:00Z">
        <w:r w:rsidR="00C01D73">
          <w:rPr>
            <w:rFonts w:cstheme="majorBidi"/>
            <w:sz w:val="24"/>
            <w:szCs w:val="24"/>
          </w:rPr>
          <w:t xml:space="preserve">normalised </w:t>
        </w:r>
      </w:ins>
      <w:r w:rsidR="000F281D" w:rsidRPr="00452F97">
        <w:rPr>
          <w:rFonts w:cstheme="majorBidi"/>
          <w:sz w:val="24"/>
          <w:szCs w:val="24"/>
        </w:rPr>
        <w:t xml:space="preserve">stack position equals 0.3 is chosen. </w:t>
      </w:r>
    </w:p>
    <w:p w:rsidR="0002120B" w:rsidRDefault="0002120B" w:rsidP="00C365D7">
      <w:pPr>
        <w:spacing w:line="480" w:lineRule="auto"/>
        <w:jc w:val="both"/>
        <w:rPr>
          <w:ins w:id="292" w:author="Mahmoud Ahmed Alamir" w:date="2018-06-09T10:03:00Z"/>
          <w:i/>
          <w:iCs/>
          <w:sz w:val="24"/>
          <w:szCs w:val="24"/>
        </w:rPr>
      </w:pPr>
      <w:r w:rsidRPr="00C718D1">
        <w:rPr>
          <w:i/>
          <w:iCs/>
          <w:sz w:val="24"/>
          <w:szCs w:val="24"/>
        </w:rPr>
        <w:t xml:space="preserve">Insert Fig. </w:t>
      </w:r>
      <w:del w:id="293" w:author="Mahmoud Ahmed Alamir" w:date="2018-06-03T13:30:00Z">
        <w:r w:rsidR="00C365D7" w:rsidDel="00697E21">
          <w:rPr>
            <w:i/>
            <w:iCs/>
            <w:sz w:val="24"/>
            <w:szCs w:val="24"/>
          </w:rPr>
          <w:delText>6</w:delText>
        </w:r>
        <w:r w:rsidRPr="00C718D1" w:rsidDel="00697E21">
          <w:rPr>
            <w:i/>
            <w:iCs/>
            <w:sz w:val="24"/>
            <w:szCs w:val="24"/>
          </w:rPr>
          <w:delText xml:space="preserve"> </w:delText>
        </w:r>
      </w:del>
      <w:ins w:id="294" w:author="Mahmoud Ahmed Alamir" w:date="2018-06-03T13:30:00Z">
        <w:r w:rsidR="00697E21">
          <w:rPr>
            <w:i/>
            <w:iCs/>
            <w:sz w:val="24"/>
            <w:szCs w:val="24"/>
          </w:rPr>
          <w:t>7</w:t>
        </w:r>
        <w:r w:rsidR="00697E21" w:rsidRPr="00C718D1">
          <w:rPr>
            <w:i/>
            <w:iCs/>
            <w:sz w:val="24"/>
            <w:szCs w:val="24"/>
          </w:rPr>
          <w:t xml:space="preserve"> </w:t>
        </w:r>
      </w:ins>
      <w:r w:rsidRPr="00C718D1">
        <w:rPr>
          <w:i/>
          <w:iCs/>
          <w:sz w:val="24"/>
          <w:szCs w:val="24"/>
        </w:rPr>
        <w:t>about here.</w:t>
      </w:r>
    </w:p>
    <w:p w:rsidR="005F4C8C" w:rsidRDefault="005F4C8C" w:rsidP="00C365D7">
      <w:pPr>
        <w:spacing w:line="480" w:lineRule="auto"/>
        <w:jc w:val="both"/>
        <w:rPr>
          <w:ins w:id="295" w:author="Mahmoud Ahmed Alamir" w:date="2018-06-09T10:03:00Z"/>
          <w:i/>
          <w:iCs/>
          <w:sz w:val="24"/>
          <w:szCs w:val="24"/>
        </w:rPr>
      </w:pPr>
    </w:p>
    <w:p w:rsidR="005F4C8C" w:rsidRPr="00223C9C" w:rsidRDefault="005F4C8C" w:rsidP="00C365D7">
      <w:pPr>
        <w:spacing w:line="480" w:lineRule="auto"/>
        <w:jc w:val="both"/>
        <w:rPr>
          <w:rFonts w:cstheme="majorBidi"/>
          <w:sz w:val="24"/>
          <w:szCs w:val="24"/>
        </w:rPr>
      </w:pPr>
    </w:p>
    <w:p w:rsidR="00C73E4F" w:rsidRPr="00452F97" w:rsidRDefault="00C73E4F" w:rsidP="00C365D7">
      <w:pPr>
        <w:spacing w:line="480" w:lineRule="auto"/>
        <w:jc w:val="both"/>
        <w:rPr>
          <w:b/>
          <w:bCs/>
          <w:sz w:val="28"/>
          <w:szCs w:val="28"/>
        </w:rPr>
      </w:pPr>
      <w:r w:rsidRPr="00452F97">
        <w:rPr>
          <w:b/>
          <w:bCs/>
          <w:sz w:val="28"/>
          <w:szCs w:val="28"/>
        </w:rPr>
        <w:lastRenderedPageBreak/>
        <w:t>4.</w:t>
      </w:r>
      <w:r w:rsidR="00C365D7">
        <w:rPr>
          <w:b/>
          <w:bCs/>
          <w:sz w:val="28"/>
          <w:szCs w:val="28"/>
        </w:rPr>
        <w:t>4</w:t>
      </w:r>
      <w:r w:rsidRPr="00452F97">
        <w:rPr>
          <w:b/>
          <w:bCs/>
          <w:sz w:val="28"/>
          <w:szCs w:val="28"/>
        </w:rPr>
        <w:t xml:space="preserve"> Stack </w:t>
      </w:r>
      <w:r w:rsidR="00BD45FF">
        <w:rPr>
          <w:b/>
          <w:bCs/>
          <w:sz w:val="28"/>
          <w:szCs w:val="28"/>
        </w:rPr>
        <w:t>L</w:t>
      </w:r>
      <w:r w:rsidRPr="00452F97">
        <w:rPr>
          <w:b/>
          <w:bCs/>
          <w:sz w:val="28"/>
          <w:szCs w:val="28"/>
        </w:rPr>
        <w:t>ength</w:t>
      </w:r>
    </w:p>
    <w:p w:rsidR="000F281D" w:rsidRDefault="000F281D" w:rsidP="00C365D7">
      <w:pPr>
        <w:spacing w:before="120" w:after="120" w:line="480" w:lineRule="auto"/>
        <w:jc w:val="both"/>
        <w:rPr>
          <w:rFonts w:eastAsia="Calibri" w:cs="Times New Roman"/>
          <w:sz w:val="24"/>
          <w:szCs w:val="24"/>
        </w:rPr>
      </w:pPr>
      <w:r w:rsidRPr="00452F97">
        <w:rPr>
          <w:rFonts w:eastAsia="Calibri" w:cs="Times New Roman"/>
          <w:sz w:val="24"/>
          <w:szCs w:val="24"/>
        </w:rPr>
        <w:t xml:space="preserve">Increasing the stack length means that larger number of the working fluid molecules will </w:t>
      </w:r>
      <w:r w:rsidR="00C569CD">
        <w:rPr>
          <w:rFonts w:eastAsia="Calibri" w:cs="Times New Roman"/>
          <w:sz w:val="24"/>
          <w:szCs w:val="24"/>
        </w:rPr>
        <w:t>interact with the stack plates</w:t>
      </w:r>
      <w:r w:rsidR="00012A50">
        <w:rPr>
          <w:rFonts w:eastAsia="Calibri" w:cs="Times New Roman"/>
          <w:sz w:val="24"/>
          <w:szCs w:val="24"/>
        </w:rPr>
        <w:t xml:space="preserve"> leading</w:t>
      </w:r>
      <w:r w:rsidRPr="00452F97">
        <w:rPr>
          <w:rFonts w:eastAsia="Calibri" w:cs="Times New Roman"/>
          <w:sz w:val="24"/>
          <w:szCs w:val="24"/>
        </w:rPr>
        <w:t xml:space="preserve"> to the increase of temperature difference as shown in </w:t>
      </w:r>
      <w:r w:rsidR="003B3779">
        <w:rPr>
          <w:rFonts w:eastAsia="Calibri" w:cs="Times New Roman"/>
          <w:sz w:val="24"/>
          <w:szCs w:val="24"/>
        </w:rPr>
        <w:t>Fig.</w:t>
      </w:r>
      <w:r w:rsidR="00D77049">
        <w:rPr>
          <w:rFonts w:eastAsia="Calibri" w:cs="Times New Roman"/>
          <w:sz w:val="24"/>
          <w:szCs w:val="24"/>
        </w:rPr>
        <w:t xml:space="preserve"> </w:t>
      </w:r>
      <w:del w:id="296" w:author="Mahmoud Ahmed Alamir" w:date="2018-06-03T13:30:00Z">
        <w:r w:rsidR="00C365D7" w:rsidDel="00697E21">
          <w:rPr>
            <w:rFonts w:eastAsia="Calibri" w:cs="Times New Roman"/>
            <w:sz w:val="24"/>
            <w:szCs w:val="24"/>
          </w:rPr>
          <w:delText>7</w:delText>
        </w:r>
        <w:r w:rsidRPr="00452F97" w:rsidDel="00697E21">
          <w:rPr>
            <w:rFonts w:eastAsia="Calibri" w:cs="Times New Roman"/>
            <w:sz w:val="24"/>
            <w:szCs w:val="24"/>
          </w:rPr>
          <w:delText>a</w:delText>
        </w:r>
      </w:del>
      <w:ins w:id="297" w:author="Mahmoud Ahmed Alamir" w:date="2018-06-03T13:30:00Z">
        <w:r w:rsidR="00697E21">
          <w:rPr>
            <w:rFonts w:eastAsia="Calibri" w:cs="Times New Roman"/>
            <w:sz w:val="24"/>
            <w:szCs w:val="24"/>
          </w:rPr>
          <w:t>8</w:t>
        </w:r>
        <w:r w:rsidR="00697E21" w:rsidRPr="00452F97">
          <w:rPr>
            <w:rFonts w:eastAsia="Calibri" w:cs="Times New Roman"/>
            <w:sz w:val="24"/>
            <w:szCs w:val="24"/>
          </w:rPr>
          <w:t>a</w:t>
        </w:r>
      </w:ins>
      <w:r w:rsidR="00C30EEB" w:rsidRPr="00452F97">
        <w:rPr>
          <w:rFonts w:eastAsia="Calibri" w:cs="Times New Roman"/>
          <w:sz w:val="24"/>
          <w:szCs w:val="24"/>
        </w:rPr>
        <w:t>. The</w:t>
      </w:r>
      <w:r w:rsidRPr="00452F97">
        <w:rPr>
          <w:rFonts w:eastAsia="Calibri" w:cs="Times New Roman"/>
          <w:sz w:val="24"/>
          <w:szCs w:val="24"/>
        </w:rPr>
        <w:t xml:space="preserve"> stack is the place where the thermoacoustic effect and pumping heat takes place, so increasing the stack length will lead to more gas particles interact with the stack plates</w:t>
      </w:r>
      <w:r w:rsidR="007E0667">
        <w:rPr>
          <w:rFonts w:eastAsia="Calibri" w:cs="Times New Roman"/>
          <w:sz w:val="24"/>
          <w:szCs w:val="24"/>
        </w:rPr>
        <w:t>,</w:t>
      </w:r>
      <w:r w:rsidRPr="00452F97">
        <w:rPr>
          <w:rFonts w:eastAsia="Calibri" w:cs="Times New Roman"/>
          <w:sz w:val="24"/>
          <w:szCs w:val="24"/>
        </w:rPr>
        <w:t xml:space="preserve"> and thus the acoustic power consumption will increase, </w:t>
      </w:r>
      <w:r w:rsidR="004C5D09">
        <w:rPr>
          <w:rFonts w:eastAsia="Calibri" w:cs="Times New Roman"/>
          <w:sz w:val="24"/>
          <w:szCs w:val="24"/>
        </w:rPr>
        <w:t>and</w:t>
      </w:r>
      <w:r w:rsidR="004C5D09" w:rsidRPr="004C5D09">
        <w:rPr>
          <w:rFonts w:eastAsia="Calibri" w:cs="Times New Roman"/>
          <w:sz w:val="24"/>
          <w:szCs w:val="24"/>
        </w:rPr>
        <w:t xml:space="preserve"> </w:t>
      </w:r>
      <w:r w:rsidR="004C5D09">
        <w:rPr>
          <w:rFonts w:eastAsia="Calibri" w:cs="Times New Roman"/>
          <w:sz w:val="24"/>
          <w:szCs w:val="24"/>
        </w:rPr>
        <w:t>the performance</w:t>
      </w:r>
      <w:r w:rsidRPr="00452F97">
        <w:rPr>
          <w:rFonts w:eastAsia="Calibri" w:cs="Times New Roman"/>
          <w:sz w:val="24"/>
          <w:szCs w:val="24"/>
        </w:rPr>
        <w:t xml:space="preserve"> will decrease </w:t>
      </w:r>
      <w:r w:rsidR="00C569CD">
        <w:rPr>
          <w:rFonts w:eastAsia="Calibri" w:cs="Times New Roman"/>
          <w:sz w:val="24"/>
          <w:szCs w:val="24"/>
        </w:rPr>
        <w:t>as</w:t>
      </w:r>
      <w:r w:rsidRPr="00452F97">
        <w:rPr>
          <w:rFonts w:eastAsia="Calibri" w:cs="Times New Roman"/>
          <w:sz w:val="24"/>
          <w:szCs w:val="24"/>
        </w:rPr>
        <w:t xml:space="preserve"> shown in </w:t>
      </w:r>
      <w:r w:rsidR="003B3779">
        <w:rPr>
          <w:rFonts w:eastAsia="Calibri" w:cs="Times New Roman"/>
          <w:sz w:val="24"/>
          <w:szCs w:val="24"/>
        </w:rPr>
        <w:t>Fig.</w:t>
      </w:r>
      <w:r w:rsidR="00D77049">
        <w:rPr>
          <w:rFonts w:eastAsia="Calibri" w:cs="Times New Roman"/>
          <w:sz w:val="24"/>
          <w:szCs w:val="24"/>
        </w:rPr>
        <w:t xml:space="preserve"> </w:t>
      </w:r>
      <w:del w:id="298" w:author="Mahmoud Ahmed Alamir" w:date="2018-06-03T13:30:00Z">
        <w:r w:rsidR="00C365D7" w:rsidDel="00697E21">
          <w:rPr>
            <w:rFonts w:eastAsia="Calibri" w:cs="Times New Roman"/>
            <w:sz w:val="24"/>
            <w:szCs w:val="24"/>
          </w:rPr>
          <w:delText>7</w:delText>
        </w:r>
        <w:r w:rsidR="00710968" w:rsidDel="00697E21">
          <w:rPr>
            <w:rFonts w:eastAsia="Calibri" w:cs="Times New Roman"/>
            <w:sz w:val="24"/>
            <w:szCs w:val="24"/>
          </w:rPr>
          <w:delText>b</w:delText>
        </w:r>
      </w:del>
      <w:ins w:id="299" w:author="Mahmoud Ahmed Alamir" w:date="2018-06-03T13:30:00Z">
        <w:r w:rsidR="00697E21">
          <w:rPr>
            <w:rFonts w:eastAsia="Calibri" w:cs="Times New Roman"/>
            <w:sz w:val="24"/>
            <w:szCs w:val="24"/>
          </w:rPr>
          <w:t>8b</w:t>
        </w:r>
      </w:ins>
      <w:r w:rsidRPr="00452F97">
        <w:rPr>
          <w:rFonts w:eastAsia="Calibri" w:cs="Times New Roman"/>
          <w:sz w:val="24"/>
          <w:szCs w:val="24"/>
        </w:rPr>
        <w:t>.</w:t>
      </w:r>
      <w:ins w:id="300" w:author="Mahmoud Ahmed Alamir" w:date="2018-06-03T14:19:00Z">
        <w:r w:rsidR="00E77B54">
          <w:rPr>
            <w:rFonts w:eastAsia="Calibri" w:cs="Times New Roman"/>
            <w:sz w:val="24"/>
            <w:szCs w:val="24"/>
          </w:rPr>
          <w:t xml:space="preserve"> </w:t>
        </w:r>
        <w:r w:rsidR="00E77B54" w:rsidRPr="00E77B54">
          <w:rPr>
            <w:rFonts w:eastAsia="Calibri" w:cs="Times New Roman"/>
            <w:sz w:val="24"/>
            <w:szCs w:val="24"/>
          </w:rPr>
          <w:t xml:space="preserve">However, further increasing the stack length will result in a decrease in the temperature difference across the stack.  </w:t>
        </w:r>
      </w:ins>
      <w:ins w:id="301" w:author="Mahmoud Ahmed Alamir" w:date="2018-06-03T14:20:00Z">
        <w:r w:rsidR="00E77B54" w:rsidRPr="00E77B54">
          <w:rPr>
            <w:rFonts w:eastAsia="Calibri" w:cs="Times New Roman"/>
            <w:sz w:val="24"/>
            <w:szCs w:val="24"/>
            <w:lang w:val="en-AU"/>
          </w:rPr>
          <w:t>Th</w:t>
        </w:r>
        <w:r w:rsidR="00E77B54">
          <w:rPr>
            <w:rFonts w:eastAsia="Calibri" w:cs="Times New Roman"/>
            <w:sz w:val="24"/>
            <w:szCs w:val="24"/>
            <w:lang w:val="en-AU"/>
          </w:rPr>
          <w:t>is</w:t>
        </w:r>
        <w:r w:rsidR="00E77B54" w:rsidRPr="00E77B54">
          <w:rPr>
            <w:rFonts w:eastAsia="Calibri" w:cs="Times New Roman"/>
            <w:sz w:val="24"/>
            <w:szCs w:val="24"/>
            <w:lang w:val="en-AU"/>
          </w:rPr>
          <w:t xml:space="preserve"> observed </w:t>
        </w:r>
        <w:r w:rsidR="00E77B54">
          <w:rPr>
            <w:rFonts w:eastAsia="Calibri" w:cs="Times New Roman"/>
            <w:sz w:val="24"/>
            <w:szCs w:val="24"/>
            <w:lang w:val="en-AU"/>
          </w:rPr>
          <w:t>de</w:t>
        </w:r>
        <w:r w:rsidR="00E77B54" w:rsidRPr="00E77B54">
          <w:rPr>
            <w:rFonts w:eastAsia="Calibri" w:cs="Times New Roman"/>
            <w:sz w:val="24"/>
            <w:szCs w:val="24"/>
            <w:lang w:val="en-AU"/>
          </w:rPr>
          <w:t xml:space="preserve">crease in </w:t>
        </w:r>
        <w:r w:rsidR="00E77B54" w:rsidRPr="00E77B54">
          <w:rPr>
            <w:rFonts w:eastAsia="Calibri" w:cs="Times New Roman"/>
            <w:sz w:val="24"/>
            <w:szCs w:val="24"/>
          </w:rPr>
          <w:t>temperature difference across the stack</w:t>
        </w:r>
        <w:r w:rsidR="00E77B54" w:rsidRPr="00E77B54">
          <w:rPr>
            <w:rFonts w:eastAsia="Calibri" w:cs="Times New Roman"/>
            <w:sz w:val="24"/>
            <w:szCs w:val="24"/>
            <w:lang w:val="en-AU"/>
          </w:rPr>
          <w:t xml:space="preserve"> could be attributed to</w:t>
        </w:r>
        <w:r w:rsidR="00E77B54">
          <w:rPr>
            <w:rFonts w:eastAsia="Calibri" w:cs="Times New Roman"/>
            <w:sz w:val="24"/>
            <w:szCs w:val="24"/>
            <w:lang w:val="en-AU"/>
          </w:rPr>
          <w:t xml:space="preserve"> the variability of the acoustic fiel</w:t>
        </w:r>
      </w:ins>
      <w:ins w:id="302" w:author="Mahmoud Ahmed Alamir" w:date="2018-06-03T14:21:00Z">
        <w:r w:rsidR="00E77B54">
          <w:rPr>
            <w:rFonts w:eastAsia="Calibri" w:cs="Times New Roman"/>
            <w:sz w:val="24"/>
            <w:szCs w:val="24"/>
            <w:lang w:val="en-AU"/>
          </w:rPr>
          <w:t xml:space="preserve">d </w:t>
        </w:r>
      </w:ins>
      <w:ins w:id="303" w:author="Mahmoud Ahmed Alamir" w:date="2018-06-09T10:12:00Z">
        <w:r w:rsidR="00797271">
          <w:rPr>
            <w:rFonts w:eastAsia="Calibri" w:cs="Times New Roman"/>
            <w:sz w:val="24"/>
            <w:szCs w:val="24"/>
            <w:lang w:val="en-AU"/>
          </w:rPr>
          <w:t xml:space="preserve">inside </w:t>
        </w:r>
      </w:ins>
      <w:ins w:id="304" w:author="Mahmoud Ahmed Alamir" w:date="2018-06-03T14:21:00Z">
        <w:r w:rsidR="00E77B54">
          <w:rPr>
            <w:rFonts w:eastAsia="Calibri" w:cs="Times New Roman"/>
            <w:sz w:val="24"/>
            <w:szCs w:val="24"/>
            <w:lang w:val="en-AU"/>
          </w:rPr>
          <w:t>the resonator</w:t>
        </w:r>
      </w:ins>
      <w:ins w:id="305" w:author="Mahmoud Ahmed Alamir" w:date="2018-06-03T14:22:00Z">
        <w:r w:rsidR="00E77B54">
          <w:rPr>
            <w:rFonts w:eastAsia="Calibri" w:cs="Times New Roman"/>
            <w:sz w:val="24"/>
            <w:szCs w:val="24"/>
            <w:lang w:val="en-AU"/>
          </w:rPr>
          <w:t>. This means that short</w:t>
        </w:r>
      </w:ins>
      <w:ins w:id="306" w:author="Mahmoud Ahmed Alamir" w:date="2018-06-08T09:28:00Z">
        <w:r w:rsidR="0081635B">
          <w:rPr>
            <w:rFonts w:eastAsia="Calibri" w:cs="Times New Roman"/>
            <w:sz w:val="24"/>
            <w:szCs w:val="24"/>
            <w:lang w:val="en-AU"/>
          </w:rPr>
          <w:t>er</w:t>
        </w:r>
      </w:ins>
      <w:ins w:id="307" w:author="Mahmoud Ahmed Alamir" w:date="2018-06-03T14:22:00Z">
        <w:r w:rsidR="00E77B54">
          <w:rPr>
            <w:rFonts w:eastAsia="Calibri" w:cs="Times New Roman"/>
            <w:sz w:val="24"/>
            <w:szCs w:val="24"/>
            <w:lang w:val="en-AU"/>
          </w:rPr>
          <w:t xml:space="preserve"> stack lengths will experience linear</w:t>
        </w:r>
        <w:r w:rsidR="004401C5">
          <w:rPr>
            <w:rFonts w:eastAsia="Calibri" w:cs="Times New Roman"/>
            <w:sz w:val="24"/>
            <w:szCs w:val="24"/>
            <w:lang w:val="en-AU"/>
          </w:rPr>
          <w:t xml:space="preserve"> temperature gradient across the stack</w:t>
        </w:r>
      </w:ins>
      <w:ins w:id="308" w:author="Mahmoud Ahmed Alamir" w:date="2018-06-03T14:23:00Z">
        <w:r w:rsidR="004401C5">
          <w:rPr>
            <w:rFonts w:eastAsia="Calibri" w:cs="Times New Roman"/>
            <w:sz w:val="24"/>
            <w:szCs w:val="24"/>
            <w:lang w:val="en-AU"/>
          </w:rPr>
          <w:t>, while longer stack lengths could interfere</w:t>
        </w:r>
      </w:ins>
      <w:ins w:id="309" w:author="Mahmoud Ahmed Alamir" w:date="2018-06-03T14:24:00Z">
        <w:r w:rsidR="004401C5">
          <w:rPr>
            <w:rFonts w:eastAsia="Calibri" w:cs="Times New Roman"/>
            <w:sz w:val="24"/>
            <w:szCs w:val="24"/>
            <w:lang w:val="en-AU"/>
          </w:rPr>
          <w:t xml:space="preserve"> with the acoustic field </w:t>
        </w:r>
      </w:ins>
      <w:ins w:id="310" w:author="Mahmoud Ahmed Alamir" w:date="2018-06-03T14:26:00Z">
        <w:r w:rsidR="004401C5">
          <w:rPr>
            <w:rFonts w:eastAsia="Calibri" w:cs="Times New Roman"/>
            <w:sz w:val="24"/>
            <w:szCs w:val="24"/>
            <w:lang w:val="en-AU"/>
          </w:rPr>
          <w:t>at</w:t>
        </w:r>
      </w:ins>
      <w:ins w:id="311" w:author="Mahmoud Ahmed Alamir" w:date="2018-06-03T14:24:00Z">
        <w:r w:rsidR="004401C5">
          <w:rPr>
            <w:rFonts w:eastAsia="Calibri" w:cs="Times New Roman"/>
            <w:sz w:val="24"/>
            <w:szCs w:val="24"/>
            <w:lang w:val="en-AU"/>
          </w:rPr>
          <w:t xml:space="preserve"> </w:t>
        </w:r>
      </w:ins>
      <w:ins w:id="312" w:author="Mahmoud Ahmed Alamir" w:date="2018-06-03T14:25:00Z">
        <w:r w:rsidR="004401C5">
          <w:rPr>
            <w:rFonts w:eastAsia="Calibri" w:cs="Times New Roman"/>
            <w:sz w:val="24"/>
            <w:szCs w:val="24"/>
            <w:lang w:val="en-AU"/>
          </w:rPr>
          <w:t>low-pressure</w:t>
        </w:r>
      </w:ins>
      <w:ins w:id="313" w:author="Mahmoud Ahmed Alamir" w:date="2018-06-03T14:24:00Z">
        <w:r w:rsidR="004401C5">
          <w:rPr>
            <w:rFonts w:eastAsia="Calibri" w:cs="Times New Roman"/>
            <w:sz w:val="24"/>
            <w:szCs w:val="24"/>
            <w:lang w:val="en-AU"/>
          </w:rPr>
          <w:t xml:space="preserve"> areas leading to non-linear distribution of the temperature gradient </w:t>
        </w:r>
      </w:ins>
      <w:ins w:id="314" w:author="Mahmoud Ahmed Alamir" w:date="2018-06-03T14:25:00Z">
        <w:r w:rsidR="004401C5">
          <w:rPr>
            <w:rFonts w:eastAsia="Calibri" w:cs="Times New Roman"/>
            <w:sz w:val="24"/>
            <w:szCs w:val="24"/>
            <w:lang w:val="en-AU"/>
          </w:rPr>
          <w:t>through</w:t>
        </w:r>
      </w:ins>
      <w:ins w:id="315" w:author="Mahmoud Ahmed Alamir" w:date="2018-06-03T14:24:00Z">
        <w:r w:rsidR="004401C5">
          <w:rPr>
            <w:rFonts w:eastAsia="Calibri" w:cs="Times New Roman"/>
            <w:sz w:val="24"/>
            <w:szCs w:val="24"/>
            <w:lang w:val="en-AU"/>
          </w:rPr>
          <w:t xml:space="preserve"> the stack length.</w:t>
        </w:r>
      </w:ins>
    </w:p>
    <w:p w:rsidR="0002120B" w:rsidRDefault="000F281D" w:rsidP="007E0667">
      <w:pPr>
        <w:spacing w:before="120" w:after="120" w:line="480" w:lineRule="auto"/>
        <w:jc w:val="both"/>
        <w:rPr>
          <w:i/>
          <w:iCs/>
          <w:sz w:val="24"/>
          <w:szCs w:val="24"/>
        </w:rPr>
      </w:pPr>
      <w:r w:rsidRPr="00452F97">
        <w:rPr>
          <w:rFonts w:eastAsia="Calibri" w:cs="Times New Roman"/>
          <w:sz w:val="24"/>
          <w:szCs w:val="24"/>
        </w:rPr>
        <w:t xml:space="preserve">The increase of the </w:t>
      </w:r>
      <w:del w:id="316" w:author="Mahmoud Ahmed Alamir" w:date="2018-06-05T13:37:00Z">
        <w:r w:rsidR="0002120B" w:rsidDel="003C4F44">
          <w:rPr>
            <w:rFonts w:eastAsia="Calibri" w:cs="Times New Roman"/>
            <w:sz w:val="24"/>
            <w:szCs w:val="24"/>
          </w:rPr>
          <w:delText>normalized</w:delText>
        </w:r>
        <w:r w:rsidRPr="00452F97" w:rsidDel="003C4F44">
          <w:rPr>
            <w:rFonts w:eastAsia="Calibri" w:cs="Times New Roman"/>
            <w:sz w:val="24"/>
            <w:szCs w:val="24"/>
          </w:rPr>
          <w:delText xml:space="preserve"> </w:delText>
        </w:r>
      </w:del>
      <w:ins w:id="317" w:author="Mahmoud Ahmed Alamir" w:date="2018-06-05T14:24:00Z">
        <w:r w:rsidR="00C01D73">
          <w:rPr>
            <w:rFonts w:eastAsia="Calibri" w:cs="Times New Roman"/>
            <w:sz w:val="24"/>
            <w:szCs w:val="24"/>
          </w:rPr>
          <w:t xml:space="preserve">normalised </w:t>
        </w:r>
      </w:ins>
      <w:r w:rsidRPr="00452F97">
        <w:rPr>
          <w:rFonts w:eastAsia="Calibri" w:cs="Times New Roman"/>
          <w:sz w:val="24"/>
          <w:szCs w:val="24"/>
        </w:rPr>
        <w:t xml:space="preserve">stack length will </w:t>
      </w:r>
      <w:r w:rsidR="00012A50">
        <w:rPr>
          <w:rFonts w:eastAsia="Calibri" w:cs="Times New Roman"/>
          <w:sz w:val="24"/>
          <w:szCs w:val="24"/>
        </w:rPr>
        <w:t>cause</w:t>
      </w:r>
      <w:r w:rsidRPr="00452F97">
        <w:rPr>
          <w:rFonts w:eastAsia="Calibri" w:cs="Times New Roman"/>
          <w:sz w:val="24"/>
          <w:szCs w:val="24"/>
        </w:rPr>
        <w:t xml:space="preserve"> the temperature difference</w:t>
      </w:r>
      <w:r w:rsidR="00012A50">
        <w:rPr>
          <w:rFonts w:eastAsia="Calibri" w:cs="Times New Roman"/>
          <w:sz w:val="24"/>
          <w:szCs w:val="24"/>
        </w:rPr>
        <w:t xml:space="preserve"> to increase</w:t>
      </w:r>
      <w:r w:rsidRPr="00452F97">
        <w:rPr>
          <w:rFonts w:eastAsia="Calibri" w:cs="Times New Roman"/>
          <w:sz w:val="24"/>
          <w:szCs w:val="24"/>
        </w:rPr>
        <w:t xml:space="preserve">, but also will lead to a massive drop on the coefficient of performance. A compromise is </w:t>
      </w:r>
      <w:r w:rsidR="007E0667">
        <w:rPr>
          <w:rFonts w:eastAsia="Calibri" w:cs="Times New Roman"/>
          <w:sz w:val="24"/>
          <w:szCs w:val="24"/>
        </w:rPr>
        <w:t>executed</w:t>
      </w:r>
      <w:r w:rsidRPr="00452F97">
        <w:rPr>
          <w:rFonts w:eastAsia="Calibri" w:cs="Times New Roman"/>
          <w:sz w:val="24"/>
          <w:szCs w:val="24"/>
        </w:rPr>
        <w:t xml:space="preserve"> choosing a </w:t>
      </w:r>
      <w:del w:id="318" w:author="Mahmoud Ahmed Alamir" w:date="2018-06-05T13:37:00Z">
        <w:r w:rsidR="0002120B" w:rsidDel="003C4F44">
          <w:rPr>
            <w:rFonts w:eastAsia="Calibri" w:cs="Times New Roman"/>
            <w:sz w:val="24"/>
            <w:szCs w:val="24"/>
          </w:rPr>
          <w:delText>normalized</w:delText>
        </w:r>
        <w:r w:rsidRPr="00452F97" w:rsidDel="003C4F44">
          <w:rPr>
            <w:rFonts w:eastAsia="Calibri" w:cs="Times New Roman"/>
            <w:sz w:val="24"/>
            <w:szCs w:val="24"/>
          </w:rPr>
          <w:delText xml:space="preserve"> </w:delText>
        </w:r>
      </w:del>
      <w:ins w:id="319" w:author="Mahmoud Ahmed Alamir" w:date="2018-06-05T14:24:00Z">
        <w:r w:rsidR="00C01D73">
          <w:rPr>
            <w:rFonts w:eastAsia="Calibri" w:cs="Times New Roman"/>
            <w:sz w:val="24"/>
            <w:szCs w:val="24"/>
          </w:rPr>
          <w:t xml:space="preserve">normalised </w:t>
        </w:r>
      </w:ins>
      <w:r w:rsidRPr="00452F97">
        <w:rPr>
          <w:rFonts w:eastAsia="Calibri" w:cs="Times New Roman"/>
          <w:sz w:val="24"/>
          <w:szCs w:val="24"/>
        </w:rPr>
        <w:t>stack length equals to 0.12</w:t>
      </w:r>
      <w:r w:rsidR="007E0667">
        <w:rPr>
          <w:rFonts w:eastAsia="Calibri" w:cs="Times New Roman"/>
          <w:sz w:val="24"/>
          <w:szCs w:val="24"/>
        </w:rPr>
        <w:t>,</w:t>
      </w:r>
      <w:r w:rsidRPr="00452F97">
        <w:rPr>
          <w:rFonts w:eastAsia="Calibri" w:cs="Times New Roman"/>
          <w:sz w:val="24"/>
          <w:szCs w:val="24"/>
        </w:rPr>
        <w:t xml:space="preserve"> and this will increase </w:t>
      </w:r>
      <w:r w:rsidR="007E0667" w:rsidRPr="00452F97">
        <w:rPr>
          <w:rFonts w:eastAsia="Calibri" w:cs="Times New Roman"/>
          <w:sz w:val="24"/>
          <w:szCs w:val="24"/>
        </w:rPr>
        <w:t xml:space="preserve">performance </w:t>
      </w:r>
      <w:r w:rsidRPr="00452F97">
        <w:rPr>
          <w:rFonts w:eastAsia="Calibri" w:cs="Times New Roman"/>
          <w:sz w:val="24"/>
          <w:szCs w:val="24"/>
        </w:rPr>
        <w:t xml:space="preserve">to 1.32 and a decrease of temperature difference to 31 K at </w:t>
      </w:r>
      <w:r w:rsidR="00231653">
        <w:rPr>
          <w:rFonts w:eastAsia="Calibri" w:cs="Times New Roman"/>
          <w:sz w:val="24"/>
          <w:szCs w:val="24"/>
        </w:rPr>
        <w:t xml:space="preserve">a </w:t>
      </w:r>
      <w:r w:rsidRPr="00452F97">
        <w:rPr>
          <w:rFonts w:eastAsia="Calibri" w:cs="Times New Roman"/>
          <w:sz w:val="24"/>
          <w:szCs w:val="24"/>
        </w:rPr>
        <w:t xml:space="preserve">cooling load of 5 W. </w:t>
      </w:r>
    </w:p>
    <w:p w:rsidR="000F281D" w:rsidRDefault="000F281D" w:rsidP="00C365D7">
      <w:pPr>
        <w:spacing w:line="480" w:lineRule="auto"/>
        <w:jc w:val="both"/>
        <w:rPr>
          <w:b/>
          <w:bCs/>
          <w:sz w:val="28"/>
          <w:szCs w:val="28"/>
        </w:rPr>
      </w:pPr>
      <w:r w:rsidRPr="00452F97">
        <w:rPr>
          <w:rFonts w:eastAsia="Calibri" w:cs="Times New Roman"/>
          <w:sz w:val="24"/>
          <w:szCs w:val="24"/>
        </w:rPr>
        <w:t xml:space="preserve">For different stack positions and cooling load of 5 W, the </w:t>
      </w:r>
      <w:del w:id="320" w:author="Mahmoud Ahmed Alamir" w:date="2018-06-05T13:37:00Z">
        <w:r w:rsidR="0002120B" w:rsidDel="003C4F44">
          <w:rPr>
            <w:rFonts w:eastAsia="Calibri" w:cs="Times New Roman"/>
            <w:sz w:val="24"/>
            <w:szCs w:val="24"/>
          </w:rPr>
          <w:delText>normalized</w:delText>
        </w:r>
        <w:r w:rsidRPr="00452F97" w:rsidDel="003C4F44">
          <w:rPr>
            <w:rFonts w:eastAsia="Calibri" w:cs="Times New Roman"/>
            <w:sz w:val="24"/>
            <w:szCs w:val="24"/>
          </w:rPr>
          <w:delText xml:space="preserve"> </w:delText>
        </w:r>
      </w:del>
      <w:ins w:id="321" w:author="Mahmoud Ahmed Alamir" w:date="2018-06-05T14:24:00Z">
        <w:r w:rsidR="00C01D73">
          <w:rPr>
            <w:rFonts w:eastAsia="Calibri" w:cs="Times New Roman"/>
            <w:sz w:val="24"/>
            <w:szCs w:val="24"/>
          </w:rPr>
          <w:t xml:space="preserve">normalised </w:t>
        </w:r>
      </w:ins>
      <w:r w:rsidRPr="00452F97">
        <w:rPr>
          <w:rFonts w:eastAsia="Calibri" w:cs="Times New Roman"/>
          <w:sz w:val="24"/>
          <w:szCs w:val="24"/>
        </w:rPr>
        <w:t xml:space="preserve">stack length effect on the temperature difference and the coefficient of performance will be as shown in </w:t>
      </w:r>
      <w:r w:rsidR="003B3779">
        <w:rPr>
          <w:rFonts w:eastAsia="Calibri" w:cs="Times New Roman"/>
          <w:sz w:val="24"/>
          <w:szCs w:val="24"/>
        </w:rPr>
        <w:t>Fig.</w:t>
      </w:r>
      <w:r w:rsidR="00D77049">
        <w:rPr>
          <w:rFonts w:eastAsia="Calibri" w:cs="Times New Roman"/>
          <w:sz w:val="24"/>
          <w:szCs w:val="24"/>
        </w:rPr>
        <w:t xml:space="preserve"> </w:t>
      </w:r>
      <w:del w:id="322" w:author="Mahmoud Ahmed Alamir" w:date="2018-06-03T13:30:00Z">
        <w:r w:rsidR="00C365D7" w:rsidDel="00697E21">
          <w:rPr>
            <w:rFonts w:eastAsia="Calibri" w:cs="Times New Roman"/>
            <w:sz w:val="24"/>
            <w:szCs w:val="24"/>
          </w:rPr>
          <w:delText>8</w:delText>
        </w:r>
      </w:del>
      <w:ins w:id="323" w:author="Mahmoud Ahmed Alamir" w:date="2018-06-03T13:30:00Z">
        <w:r w:rsidR="00697E21">
          <w:rPr>
            <w:rFonts w:eastAsia="Calibri" w:cs="Times New Roman"/>
            <w:sz w:val="24"/>
            <w:szCs w:val="24"/>
          </w:rPr>
          <w:t>9</w:t>
        </w:r>
      </w:ins>
      <w:r w:rsidRPr="00452F97">
        <w:rPr>
          <w:rFonts w:eastAsia="Calibri" w:cs="Times New Roman"/>
          <w:sz w:val="24"/>
          <w:szCs w:val="24"/>
        </w:rPr>
        <w:t xml:space="preserve">. </w:t>
      </w:r>
      <w:r w:rsidR="00012A50">
        <w:rPr>
          <w:rFonts w:eastAsia="Calibri" w:cs="Times New Roman"/>
          <w:sz w:val="24"/>
          <w:szCs w:val="24"/>
        </w:rPr>
        <w:t>The</w:t>
      </w:r>
      <w:r w:rsidRPr="00452F97">
        <w:rPr>
          <w:rFonts w:eastAsia="Calibri" w:cs="Times New Roman"/>
          <w:sz w:val="24"/>
          <w:szCs w:val="24"/>
        </w:rPr>
        <w:t xml:space="preserve"> peak value</w:t>
      </w:r>
      <w:r w:rsidR="00012A50">
        <w:rPr>
          <w:rFonts w:eastAsia="Calibri" w:cs="Times New Roman"/>
          <w:sz w:val="24"/>
          <w:szCs w:val="24"/>
        </w:rPr>
        <w:t>s</w:t>
      </w:r>
      <w:r w:rsidRPr="00452F97">
        <w:rPr>
          <w:rFonts w:eastAsia="Calibri" w:cs="Times New Roman"/>
          <w:sz w:val="24"/>
          <w:szCs w:val="24"/>
        </w:rPr>
        <w:t xml:space="preserve"> for the temperature difference</w:t>
      </w:r>
      <w:r w:rsidR="00012A50">
        <w:rPr>
          <w:rFonts w:eastAsia="Calibri" w:cs="Times New Roman"/>
          <w:sz w:val="24"/>
          <w:szCs w:val="24"/>
        </w:rPr>
        <w:t xml:space="preserve"> for different</w:t>
      </w:r>
      <w:r w:rsidRPr="00452F97">
        <w:rPr>
          <w:rFonts w:eastAsia="Calibri" w:cs="Times New Roman"/>
          <w:sz w:val="24"/>
          <w:szCs w:val="24"/>
        </w:rPr>
        <w:t xml:space="preserve"> stack length</w:t>
      </w:r>
      <w:r w:rsidR="00012A50">
        <w:rPr>
          <w:rFonts w:eastAsia="Calibri" w:cs="Times New Roman"/>
          <w:sz w:val="24"/>
          <w:szCs w:val="24"/>
        </w:rPr>
        <w:t>s will be at different stack positions</w:t>
      </w:r>
      <w:r w:rsidRPr="00452F97">
        <w:rPr>
          <w:rFonts w:eastAsia="Calibri" w:cs="Times New Roman"/>
          <w:sz w:val="24"/>
          <w:szCs w:val="24"/>
        </w:rPr>
        <w:t>.</w:t>
      </w:r>
    </w:p>
    <w:p w:rsidR="000C018E" w:rsidRPr="00C718D1" w:rsidRDefault="0002120B" w:rsidP="000C018E">
      <w:pPr>
        <w:spacing w:line="480" w:lineRule="auto"/>
        <w:jc w:val="both"/>
        <w:rPr>
          <w:ins w:id="324" w:author="Mahmoud Ahmed Alamir" w:date="2018-06-05T14:57:00Z"/>
          <w:b/>
          <w:bCs/>
          <w:sz w:val="24"/>
          <w:szCs w:val="24"/>
        </w:rPr>
      </w:pPr>
      <w:r w:rsidRPr="00C718D1">
        <w:rPr>
          <w:i/>
          <w:iCs/>
          <w:sz w:val="24"/>
          <w:szCs w:val="24"/>
        </w:rPr>
        <w:t xml:space="preserve">Insert Fig. </w:t>
      </w:r>
      <w:ins w:id="325" w:author="Mahmoud Ahmed Alamir" w:date="2018-06-04T11:18:00Z">
        <w:r w:rsidR="00F94AE0">
          <w:rPr>
            <w:i/>
            <w:iCs/>
            <w:sz w:val="24"/>
            <w:szCs w:val="24"/>
          </w:rPr>
          <w:t>8</w:t>
        </w:r>
      </w:ins>
      <w:r w:rsidR="00C30EEB">
        <w:rPr>
          <w:i/>
          <w:iCs/>
          <w:sz w:val="24"/>
          <w:szCs w:val="24"/>
        </w:rPr>
        <w:t>, 9</w:t>
      </w:r>
      <w:ins w:id="326" w:author="Mahmoud Ahmed Alamir" w:date="2018-06-04T11:18:00Z">
        <w:r w:rsidR="00F94AE0">
          <w:rPr>
            <w:i/>
            <w:iCs/>
            <w:sz w:val="24"/>
            <w:szCs w:val="24"/>
          </w:rPr>
          <w:t xml:space="preserve"> </w:t>
        </w:r>
      </w:ins>
      <w:del w:id="327" w:author="Mahmoud Ahmed Alamir" w:date="2018-06-03T13:30:00Z">
        <w:r w:rsidRPr="00C718D1" w:rsidDel="00697E21">
          <w:rPr>
            <w:i/>
            <w:iCs/>
            <w:sz w:val="24"/>
            <w:szCs w:val="24"/>
          </w:rPr>
          <w:delText xml:space="preserve"> </w:delText>
        </w:r>
      </w:del>
      <w:r w:rsidRPr="00C718D1">
        <w:rPr>
          <w:i/>
          <w:iCs/>
          <w:sz w:val="24"/>
          <w:szCs w:val="24"/>
        </w:rPr>
        <w:t>about here.</w:t>
      </w:r>
      <w:r w:rsidR="005F4C8C">
        <w:rPr>
          <w:i/>
          <w:iCs/>
          <w:sz w:val="24"/>
          <w:szCs w:val="24"/>
        </w:rPr>
        <w:t xml:space="preserve"> </w:t>
      </w:r>
    </w:p>
    <w:p w:rsidR="00C365D7" w:rsidRPr="00452F97" w:rsidRDefault="00C365D7" w:rsidP="005029D5">
      <w:pPr>
        <w:tabs>
          <w:tab w:val="left" w:pos="4125"/>
        </w:tabs>
        <w:spacing w:line="480" w:lineRule="auto"/>
        <w:jc w:val="both"/>
        <w:rPr>
          <w:b/>
          <w:bCs/>
          <w:sz w:val="28"/>
          <w:szCs w:val="28"/>
        </w:rPr>
      </w:pPr>
      <w:r w:rsidRPr="00452F97">
        <w:rPr>
          <w:b/>
          <w:bCs/>
          <w:sz w:val="28"/>
          <w:szCs w:val="28"/>
        </w:rPr>
        <w:lastRenderedPageBreak/>
        <w:t>4.</w:t>
      </w:r>
      <w:r w:rsidR="00532EBF">
        <w:rPr>
          <w:b/>
          <w:bCs/>
          <w:sz w:val="28"/>
          <w:szCs w:val="28"/>
        </w:rPr>
        <w:t>5</w:t>
      </w:r>
      <w:r w:rsidRPr="00452F97">
        <w:rPr>
          <w:b/>
          <w:bCs/>
          <w:sz w:val="28"/>
          <w:szCs w:val="28"/>
        </w:rPr>
        <w:t xml:space="preserve"> </w:t>
      </w:r>
      <w:r w:rsidR="005029D5">
        <w:rPr>
          <w:b/>
          <w:bCs/>
          <w:sz w:val="28"/>
          <w:szCs w:val="28"/>
        </w:rPr>
        <w:t>S</w:t>
      </w:r>
      <w:r w:rsidRPr="00452F97">
        <w:rPr>
          <w:b/>
          <w:bCs/>
          <w:sz w:val="28"/>
          <w:szCs w:val="28"/>
        </w:rPr>
        <w:t xml:space="preserve">tack </w:t>
      </w:r>
      <w:r w:rsidR="00BD45FF">
        <w:rPr>
          <w:b/>
          <w:bCs/>
          <w:sz w:val="28"/>
          <w:szCs w:val="28"/>
        </w:rPr>
        <w:t>S</w:t>
      </w:r>
      <w:r w:rsidRPr="00452F97">
        <w:rPr>
          <w:b/>
          <w:bCs/>
          <w:sz w:val="28"/>
          <w:szCs w:val="28"/>
        </w:rPr>
        <w:t>pacing</w:t>
      </w:r>
      <w:r>
        <w:rPr>
          <w:b/>
          <w:bCs/>
          <w:sz w:val="28"/>
          <w:szCs w:val="28"/>
        </w:rPr>
        <w:tab/>
      </w:r>
    </w:p>
    <w:p w:rsidR="00C365D7" w:rsidRPr="00C365D7" w:rsidRDefault="00C365D7" w:rsidP="00C365D7">
      <w:pPr>
        <w:tabs>
          <w:tab w:val="left" w:pos="452"/>
        </w:tabs>
        <w:spacing w:before="120" w:after="120" w:line="480" w:lineRule="auto"/>
        <w:jc w:val="both"/>
        <w:rPr>
          <w:rFonts w:eastAsia="Calibri" w:cs="Times New Roman"/>
          <w:sz w:val="24"/>
          <w:szCs w:val="24"/>
        </w:rPr>
      </w:pPr>
      <w:r w:rsidRPr="00452F97">
        <w:rPr>
          <w:rFonts w:cstheme="majorBidi"/>
          <w:sz w:val="24"/>
          <w:szCs w:val="24"/>
        </w:rPr>
        <w:t xml:space="preserve">The thermal and viscous penetration depths parameters make a </w:t>
      </w:r>
      <w:r w:rsidRPr="00C365D7">
        <w:rPr>
          <w:rFonts w:eastAsia="Calibri" w:cs="Times New Roman"/>
          <w:sz w:val="24"/>
          <w:szCs w:val="24"/>
        </w:rPr>
        <w:t>deep understanding of plate spacing</w:t>
      </w:r>
      <w:r w:rsidR="00B9106B">
        <w:rPr>
          <w:rFonts w:eastAsia="Calibri" w:cs="Times New Roman"/>
          <w:sz w:val="24"/>
          <w:szCs w:val="24"/>
        </w:rPr>
        <w:t xml:space="preserve"> change effect</w:t>
      </w:r>
      <w:r w:rsidRPr="00C365D7">
        <w:rPr>
          <w:rFonts w:eastAsia="Calibri" w:cs="Times New Roman"/>
          <w:sz w:val="24"/>
          <w:szCs w:val="24"/>
        </w:rPr>
        <w:t xml:space="preserve">. In the first part of Fig. </w:t>
      </w:r>
      <w:del w:id="328" w:author="Mahmoud Ahmed Alamir" w:date="2018-06-03T13:31:00Z">
        <w:r w:rsidDel="00697E21">
          <w:rPr>
            <w:rFonts w:eastAsia="Calibri" w:cs="Times New Roman"/>
            <w:sz w:val="24"/>
            <w:szCs w:val="24"/>
          </w:rPr>
          <w:delText>9</w:delText>
        </w:r>
        <w:r w:rsidRPr="00C365D7" w:rsidDel="00697E21">
          <w:rPr>
            <w:rFonts w:eastAsia="Calibri" w:cs="Times New Roman"/>
            <w:sz w:val="24"/>
            <w:szCs w:val="24"/>
          </w:rPr>
          <w:delText>a</w:delText>
        </w:r>
      </w:del>
      <w:ins w:id="329" w:author="Mahmoud Ahmed Alamir" w:date="2018-06-03T13:31:00Z">
        <w:r w:rsidR="00697E21">
          <w:rPr>
            <w:rFonts w:eastAsia="Calibri" w:cs="Times New Roman"/>
            <w:sz w:val="24"/>
            <w:szCs w:val="24"/>
          </w:rPr>
          <w:t>10</w:t>
        </w:r>
        <w:r w:rsidR="00697E21" w:rsidRPr="00C365D7">
          <w:rPr>
            <w:rFonts w:eastAsia="Calibri" w:cs="Times New Roman"/>
            <w:sz w:val="24"/>
            <w:szCs w:val="24"/>
          </w:rPr>
          <w:t>a</w:t>
        </w:r>
      </w:ins>
      <w:r w:rsidRPr="00C365D7">
        <w:rPr>
          <w:rFonts w:eastAsia="Calibri" w:cs="Times New Roman"/>
          <w:sz w:val="24"/>
          <w:szCs w:val="24"/>
        </w:rPr>
        <w:t xml:space="preserve">, it shows the temperature difference across the stack when the spacing is so small, the viscous losses will play a major role on the boundaries of the plates at this stage. Thus, increasing the spacing between the plates reduces the viscous penetration depth effect and the viscosity losses. So, the temperature difference will increase gradually, until reaching the peak at spacing approximately equals to </w:t>
      </w:r>
      <m:oMath>
        <m:r>
          <m:rPr>
            <m:sty m:val="p"/>
          </m:rPr>
          <w:rPr>
            <w:rFonts w:ascii="Cambria Math" w:eastAsia="Calibri" w:hAnsi="Cambria Math" w:cs="Times New Roman"/>
            <w:sz w:val="24"/>
            <w:szCs w:val="24"/>
          </w:rPr>
          <m:t>3</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 xml:space="preserve"> δ</m:t>
            </m:r>
          </m:e>
          <m:sub>
            <m:r>
              <m:rPr>
                <m:sty m:val="p"/>
              </m:rPr>
              <w:rPr>
                <w:rFonts w:ascii="Cambria Math" w:eastAsia="Calibri" w:hAnsi="Cambria Math" w:cs="Times New Roman"/>
                <w:sz w:val="24"/>
                <w:szCs w:val="24"/>
              </w:rPr>
              <m:t>k</m:t>
            </m:r>
          </m:sub>
        </m:sSub>
      </m:oMath>
      <w:r w:rsidRPr="00C365D7">
        <w:rPr>
          <w:rFonts w:eastAsia="Calibri" w:cs="Times New Roman"/>
          <w:sz w:val="24"/>
          <w:szCs w:val="24"/>
        </w:rPr>
        <w:t xml:space="preserve"> . After that, a weak thermal interaction with the plates is </w:t>
      </w:r>
      <w:r w:rsidR="006C7069">
        <w:rPr>
          <w:rFonts w:eastAsia="Calibri" w:cs="Times New Roman"/>
          <w:sz w:val="24"/>
          <w:szCs w:val="24"/>
        </w:rPr>
        <w:t>observed</w:t>
      </w:r>
      <w:r w:rsidRPr="00C365D7">
        <w:rPr>
          <w:rFonts w:eastAsia="Calibri" w:cs="Times New Roman"/>
          <w:sz w:val="24"/>
          <w:szCs w:val="24"/>
        </w:rPr>
        <w:t xml:space="preserve"> with the increase in the stack spacing, and the temperature difference is then considerably decreased. </w:t>
      </w:r>
    </w:p>
    <w:p w:rsidR="00C365D7" w:rsidRPr="00C365D7" w:rsidRDefault="00C365D7" w:rsidP="00C365D7">
      <w:pPr>
        <w:tabs>
          <w:tab w:val="left" w:pos="452"/>
        </w:tabs>
        <w:spacing w:before="120" w:after="120" w:line="480" w:lineRule="auto"/>
        <w:jc w:val="both"/>
        <w:rPr>
          <w:rFonts w:eastAsia="Calibri" w:cs="Times New Roman"/>
          <w:sz w:val="24"/>
          <w:szCs w:val="24"/>
        </w:rPr>
      </w:pPr>
      <w:r w:rsidRPr="00C365D7">
        <w:rPr>
          <w:rFonts w:eastAsia="Calibri" w:cs="Times New Roman"/>
          <w:sz w:val="24"/>
          <w:szCs w:val="24"/>
        </w:rPr>
        <w:t>Increasing the plate spacing will increase the coefficient of performance</w:t>
      </w:r>
      <w:ins w:id="330" w:author="Mahmoud Ahmed Alamir" w:date="2018-06-09T11:15:00Z">
        <w:r w:rsidR="003F099D">
          <w:rPr>
            <w:rFonts w:eastAsia="Calibri" w:cs="Times New Roman"/>
            <w:sz w:val="24"/>
            <w:szCs w:val="24"/>
          </w:rPr>
          <w:t xml:space="preserve"> in the studied </w:t>
        </w:r>
      </w:ins>
      <w:ins w:id="331" w:author="Mahmoud Ahmed Alamir" w:date="2018-06-09T11:16:00Z">
        <w:r w:rsidR="003F099D">
          <w:rPr>
            <w:rFonts w:eastAsia="Calibri" w:cs="Times New Roman"/>
            <w:sz w:val="24"/>
            <w:szCs w:val="24"/>
          </w:rPr>
          <w:t xml:space="preserve">range of </w:t>
        </w:r>
      </w:ins>
      <w:ins w:id="332" w:author="Mahmoud Ahmed Alamir" w:date="2018-06-09T11:15:00Z">
        <w:r w:rsidR="003F099D">
          <w:rPr>
            <w:rFonts w:eastAsia="Calibri" w:cs="Times New Roman"/>
            <w:sz w:val="24"/>
            <w:szCs w:val="24"/>
          </w:rPr>
          <w:t>normalized stack spacing</w:t>
        </w:r>
      </w:ins>
      <w:r w:rsidRPr="00C365D7">
        <w:rPr>
          <w:rFonts w:eastAsia="Calibri" w:cs="Times New Roman"/>
          <w:sz w:val="24"/>
          <w:szCs w:val="24"/>
        </w:rPr>
        <w:t>, as the viscous losses are declined</w:t>
      </w:r>
      <w:ins w:id="333" w:author="Mahmoud Ahmed Alamir" w:date="2018-06-09T11:17:00Z">
        <w:r w:rsidR="003F099D">
          <w:rPr>
            <w:rFonts w:eastAsia="Calibri" w:cs="Times New Roman"/>
            <w:sz w:val="24"/>
            <w:szCs w:val="24"/>
          </w:rPr>
          <w:t xml:space="preserve"> leading to a significant decrease in the consumed acoustic power and higher heat transfer rates between the gas particles and the </w:t>
        </w:r>
      </w:ins>
      <w:ins w:id="334" w:author="Mahmoud Ahmed Alamir" w:date="2018-06-09T11:18:00Z">
        <w:r w:rsidR="003F099D">
          <w:rPr>
            <w:rFonts w:eastAsia="Calibri" w:cs="Times New Roman"/>
            <w:sz w:val="24"/>
            <w:szCs w:val="24"/>
          </w:rPr>
          <w:t>cold heat exchanger</w:t>
        </w:r>
      </w:ins>
      <w:ins w:id="335" w:author="Mahmoud Ahmed Alamir" w:date="2018-06-09T11:19:00Z">
        <w:r w:rsidR="003F099D">
          <w:rPr>
            <w:rFonts w:eastAsia="Calibri" w:cs="Times New Roman"/>
            <w:sz w:val="24"/>
            <w:szCs w:val="24"/>
          </w:rPr>
          <w:t xml:space="preserve"> according to the results obtained by DeltaEC.</w:t>
        </w:r>
      </w:ins>
      <w:r w:rsidRPr="00C365D7">
        <w:rPr>
          <w:rFonts w:eastAsia="Calibri" w:cs="Times New Roman"/>
          <w:sz w:val="24"/>
          <w:szCs w:val="24"/>
        </w:rPr>
        <w:t xml:space="preserve"> </w:t>
      </w:r>
      <w:ins w:id="336" w:author="Mahmoud Ahmed Alamir" w:date="2018-06-09T11:19:00Z">
        <w:r w:rsidR="003F099D" w:rsidRPr="00C365D7">
          <w:rPr>
            <w:rFonts w:eastAsia="Calibri" w:cs="Times New Roman"/>
            <w:sz w:val="24"/>
            <w:szCs w:val="24"/>
          </w:rPr>
          <w:t>Until</w:t>
        </w:r>
      </w:ins>
      <w:r w:rsidRPr="00C365D7">
        <w:rPr>
          <w:rFonts w:eastAsia="Calibri" w:cs="Times New Roman"/>
          <w:sz w:val="24"/>
          <w:szCs w:val="24"/>
        </w:rPr>
        <w:t xml:space="preserve"> it reaches a </w:t>
      </w:r>
      <w:ins w:id="337" w:author="Mahmoud Ahmed Alamir" w:date="2018-06-09T11:19:00Z">
        <w:r w:rsidR="003F099D">
          <w:rPr>
            <w:rFonts w:eastAsia="Calibri" w:cs="Times New Roman"/>
            <w:sz w:val="24"/>
            <w:szCs w:val="24"/>
          </w:rPr>
          <w:t>region,</w:t>
        </w:r>
      </w:ins>
      <w:r w:rsidRPr="00C365D7">
        <w:rPr>
          <w:rFonts w:eastAsia="Calibri" w:cs="Times New Roman"/>
          <w:sz w:val="24"/>
          <w:szCs w:val="24"/>
        </w:rPr>
        <w:t xml:space="preserve"> where the change is less sensitive and the performance wi</w:t>
      </w:r>
      <w:bookmarkStart w:id="338" w:name="_GoBack"/>
      <w:bookmarkEnd w:id="338"/>
      <w:r w:rsidRPr="00C365D7">
        <w:rPr>
          <w:rFonts w:eastAsia="Calibri" w:cs="Times New Roman"/>
          <w:sz w:val="24"/>
          <w:szCs w:val="24"/>
        </w:rPr>
        <w:t xml:space="preserve">ll remain constant as shown in Fig. </w:t>
      </w:r>
      <w:ins w:id="339" w:author="Mahmoud Ahmed Alamir" w:date="2018-06-03T13:31:00Z">
        <w:r w:rsidR="00697E21">
          <w:rPr>
            <w:rFonts w:eastAsia="Calibri" w:cs="Times New Roman"/>
            <w:sz w:val="24"/>
            <w:szCs w:val="24"/>
          </w:rPr>
          <w:t>10</w:t>
        </w:r>
        <w:r w:rsidR="00697E21" w:rsidRPr="00C365D7">
          <w:rPr>
            <w:rFonts w:eastAsia="Calibri" w:cs="Times New Roman"/>
            <w:sz w:val="24"/>
            <w:szCs w:val="24"/>
          </w:rPr>
          <w:t>b</w:t>
        </w:r>
      </w:ins>
      <w:r w:rsidRPr="00C365D7">
        <w:rPr>
          <w:rFonts w:eastAsia="Calibri" w:cs="Times New Roman"/>
          <w:sz w:val="24"/>
          <w:szCs w:val="24"/>
        </w:rPr>
        <w:t xml:space="preserve">. </w:t>
      </w:r>
    </w:p>
    <w:p w:rsidR="00C365D7" w:rsidRDefault="00C365D7" w:rsidP="00C365D7">
      <w:pPr>
        <w:spacing w:line="480" w:lineRule="auto"/>
        <w:jc w:val="both"/>
        <w:rPr>
          <w:rFonts w:eastAsia="Calibri" w:cs="Times New Roman"/>
          <w:sz w:val="24"/>
          <w:szCs w:val="24"/>
        </w:rPr>
      </w:pPr>
      <w:r w:rsidRPr="00C365D7">
        <w:rPr>
          <w:rFonts w:eastAsia="Calibri" w:cs="Times New Roman"/>
          <w:sz w:val="24"/>
          <w:szCs w:val="24"/>
        </w:rPr>
        <w:t xml:space="preserve">A spacing to thermal penetration </w:t>
      </w:r>
      <w:r w:rsidR="00B9106B" w:rsidRPr="00C365D7">
        <w:rPr>
          <w:rFonts w:eastAsia="Calibri" w:cs="Times New Roman"/>
          <w:sz w:val="24"/>
          <w:szCs w:val="24"/>
        </w:rPr>
        <w:t xml:space="preserve">depth </w:t>
      </w:r>
      <w:r w:rsidR="00B9106B">
        <w:rPr>
          <w:rFonts w:eastAsia="Calibri" w:cs="Times New Roman"/>
          <w:sz w:val="24"/>
          <w:szCs w:val="24"/>
        </w:rPr>
        <w:t xml:space="preserve">of </w:t>
      </w:r>
      <w:r w:rsidRPr="00C365D7">
        <w:rPr>
          <w:rFonts w:eastAsia="Calibri" w:cs="Times New Roman"/>
          <w:sz w:val="24"/>
          <w:szCs w:val="24"/>
        </w:rPr>
        <w:t>4 compromise</w:t>
      </w:r>
      <w:r w:rsidR="00B9106B">
        <w:rPr>
          <w:rFonts w:eastAsia="Calibri" w:cs="Times New Roman"/>
          <w:sz w:val="24"/>
          <w:szCs w:val="24"/>
        </w:rPr>
        <w:t>s</w:t>
      </w:r>
      <w:r w:rsidRPr="00C365D7">
        <w:rPr>
          <w:rFonts w:eastAsia="Calibri" w:cs="Times New Roman"/>
          <w:sz w:val="24"/>
          <w:szCs w:val="24"/>
        </w:rPr>
        <w:t xml:space="preserve"> the performance and the temperature difference, as the temperature is nearly maximum and the performance</w:t>
      </w:r>
      <w:r w:rsidR="00B9106B">
        <w:rPr>
          <w:rFonts w:eastAsia="Calibri" w:cs="Times New Roman"/>
          <w:sz w:val="24"/>
          <w:szCs w:val="24"/>
        </w:rPr>
        <w:t xml:space="preserve"> is</w:t>
      </w:r>
      <w:r w:rsidRPr="00C365D7">
        <w:rPr>
          <w:rFonts w:eastAsia="Calibri" w:cs="Times New Roman"/>
          <w:sz w:val="24"/>
          <w:szCs w:val="24"/>
        </w:rPr>
        <w:t xml:space="preserve"> still increas</w:t>
      </w:r>
      <w:r w:rsidR="00B9106B">
        <w:rPr>
          <w:rFonts w:eastAsia="Calibri" w:cs="Times New Roman"/>
          <w:sz w:val="24"/>
          <w:szCs w:val="24"/>
        </w:rPr>
        <w:t>ing</w:t>
      </w:r>
      <w:r w:rsidRPr="00C365D7">
        <w:rPr>
          <w:rFonts w:eastAsia="Calibri" w:cs="Times New Roman"/>
          <w:sz w:val="24"/>
          <w:szCs w:val="24"/>
        </w:rPr>
        <w:t>.</w:t>
      </w:r>
      <w:r w:rsidR="000C018E">
        <w:rPr>
          <w:rFonts w:eastAsia="Calibri" w:cs="Times New Roman"/>
          <w:sz w:val="24"/>
          <w:szCs w:val="24"/>
        </w:rPr>
        <w:t xml:space="preserve"> </w:t>
      </w:r>
      <w:ins w:id="340" w:author="Mahmoud Ahmed Alamir" w:date="2018-06-05T14:55:00Z">
        <w:r w:rsidR="000C018E">
          <w:rPr>
            <w:rFonts w:eastAsia="Calibri" w:cs="Times New Roman"/>
            <w:sz w:val="24"/>
            <w:szCs w:val="24"/>
          </w:rPr>
          <w:t>This stack spacing results in a final</w:t>
        </w:r>
      </w:ins>
      <w:ins w:id="341" w:author="Mahmoud Ahmed Alamir" w:date="2018-06-05T14:56:00Z">
        <w:r w:rsidR="000C018E">
          <w:rPr>
            <w:rFonts w:eastAsia="Calibri" w:cs="Times New Roman"/>
            <w:sz w:val="24"/>
            <w:szCs w:val="24"/>
          </w:rPr>
          <w:t xml:space="preserve"> temperature difference across the stack of 29.5 K and a C</w:t>
        </w:r>
      </w:ins>
      <w:ins w:id="342" w:author="Mahmoud Ahmed Alamir" w:date="2018-06-05T14:57:00Z">
        <w:r w:rsidR="000C018E">
          <w:rPr>
            <w:rFonts w:eastAsia="Calibri" w:cs="Times New Roman"/>
            <w:sz w:val="24"/>
            <w:szCs w:val="24"/>
          </w:rPr>
          <w:t>.O.P.</w:t>
        </w:r>
      </w:ins>
      <w:ins w:id="343" w:author="Mahmoud Ahmed Alamir" w:date="2018-06-05T14:56:00Z">
        <w:r w:rsidR="000C018E">
          <w:rPr>
            <w:rFonts w:eastAsia="Calibri" w:cs="Times New Roman"/>
            <w:sz w:val="24"/>
            <w:szCs w:val="24"/>
          </w:rPr>
          <w:t xml:space="preserve"> of 1.24 </w:t>
        </w:r>
      </w:ins>
      <w:ins w:id="344" w:author="Mahmoud Ahmed Alamir" w:date="2018-06-09T11:21:00Z">
        <w:r w:rsidR="00393B9B">
          <w:rPr>
            <w:rFonts w:eastAsia="Calibri" w:cs="Times New Roman"/>
            <w:sz w:val="24"/>
            <w:szCs w:val="24"/>
          </w:rPr>
          <w:t>at a cooling load of 5 W.</w:t>
        </w:r>
      </w:ins>
    </w:p>
    <w:p w:rsidR="00532EBF" w:rsidRDefault="00C365D7" w:rsidP="00B536EC">
      <w:pPr>
        <w:spacing w:line="480" w:lineRule="auto"/>
        <w:jc w:val="both"/>
        <w:rPr>
          <w:rFonts w:eastAsia="Calibri" w:cs="Times New Roman"/>
          <w:i/>
          <w:iCs/>
          <w:sz w:val="24"/>
          <w:szCs w:val="24"/>
        </w:rPr>
      </w:pPr>
      <w:r w:rsidRPr="000C23B2">
        <w:rPr>
          <w:rFonts w:eastAsia="Calibri" w:cs="Times New Roman"/>
          <w:i/>
          <w:iCs/>
          <w:sz w:val="24"/>
          <w:szCs w:val="24"/>
        </w:rPr>
        <w:t xml:space="preserve">Insert Fig. </w:t>
      </w:r>
      <w:ins w:id="345" w:author="Mahmoud Ahmed Alamir" w:date="2018-06-03T13:31:00Z">
        <w:r w:rsidR="00697E21">
          <w:rPr>
            <w:rFonts w:eastAsia="Calibri" w:cs="Times New Roman"/>
            <w:i/>
            <w:iCs/>
            <w:sz w:val="24"/>
            <w:szCs w:val="24"/>
          </w:rPr>
          <w:t>10</w:t>
        </w:r>
        <w:r w:rsidR="00697E21" w:rsidRPr="000C23B2">
          <w:rPr>
            <w:rFonts w:eastAsia="Calibri" w:cs="Times New Roman"/>
            <w:i/>
            <w:iCs/>
            <w:sz w:val="24"/>
            <w:szCs w:val="24"/>
          </w:rPr>
          <w:t xml:space="preserve"> </w:t>
        </w:r>
      </w:ins>
      <w:r w:rsidRPr="000C23B2">
        <w:rPr>
          <w:rFonts w:eastAsia="Calibri" w:cs="Times New Roman"/>
          <w:i/>
          <w:iCs/>
          <w:sz w:val="24"/>
          <w:szCs w:val="24"/>
        </w:rPr>
        <w:t>about here.</w:t>
      </w:r>
    </w:p>
    <w:p w:rsidR="003F099D" w:rsidRPr="00B536EC" w:rsidRDefault="003F099D" w:rsidP="00B536EC">
      <w:pPr>
        <w:spacing w:line="480" w:lineRule="auto"/>
        <w:jc w:val="both"/>
        <w:rPr>
          <w:rFonts w:eastAsia="Calibri" w:cs="Times New Roman"/>
          <w:i/>
          <w:iCs/>
          <w:sz w:val="24"/>
          <w:szCs w:val="24"/>
        </w:rPr>
      </w:pPr>
    </w:p>
    <w:p w:rsidR="00EB26D0" w:rsidRPr="00452F97" w:rsidRDefault="00C73E4F" w:rsidP="0063575B">
      <w:pPr>
        <w:spacing w:line="360" w:lineRule="auto"/>
        <w:jc w:val="both"/>
        <w:rPr>
          <w:b/>
          <w:bCs/>
          <w:sz w:val="28"/>
          <w:szCs w:val="28"/>
        </w:rPr>
      </w:pPr>
      <w:r w:rsidRPr="00452F97">
        <w:rPr>
          <w:b/>
          <w:bCs/>
          <w:sz w:val="28"/>
          <w:szCs w:val="28"/>
        </w:rPr>
        <w:lastRenderedPageBreak/>
        <w:t>5</w:t>
      </w:r>
      <w:r w:rsidR="00C36BD3" w:rsidRPr="00452F97">
        <w:rPr>
          <w:b/>
          <w:bCs/>
          <w:sz w:val="28"/>
          <w:szCs w:val="28"/>
        </w:rPr>
        <w:t xml:space="preserve">. </w:t>
      </w:r>
      <w:r w:rsidR="001D65D0">
        <w:rPr>
          <w:b/>
          <w:bCs/>
          <w:sz w:val="28"/>
          <w:szCs w:val="28"/>
        </w:rPr>
        <w:t>Conclusion</w:t>
      </w:r>
    </w:p>
    <w:p w:rsidR="00C36BD3" w:rsidRPr="00231653" w:rsidRDefault="003F7078" w:rsidP="0039674F">
      <w:pPr>
        <w:spacing w:before="120" w:after="120" w:line="480" w:lineRule="auto"/>
        <w:jc w:val="both"/>
        <w:rPr>
          <w:rFonts w:eastAsia="Calibri" w:cs="Times New Roman"/>
          <w:color w:val="000000"/>
          <w:sz w:val="24"/>
          <w:szCs w:val="24"/>
          <w:lang w:bidi="ar-EG"/>
        </w:rPr>
      </w:pPr>
      <w:r w:rsidRPr="00452F97">
        <w:rPr>
          <w:rFonts w:eastAsia="Calibri" w:cs="Times New Roman"/>
          <w:color w:val="000000"/>
          <w:sz w:val="24"/>
          <w:szCs w:val="24"/>
          <w:lang w:bidi="ar-EG"/>
        </w:rPr>
        <w:t>T</w:t>
      </w:r>
      <w:r w:rsidR="00C36BD3" w:rsidRPr="00452F97">
        <w:rPr>
          <w:rFonts w:eastAsia="Calibri" w:cs="Times New Roman"/>
          <w:color w:val="000000"/>
          <w:sz w:val="24"/>
          <w:szCs w:val="24"/>
          <w:lang w:bidi="ar-EG"/>
        </w:rPr>
        <w:t>heoretical study</w:t>
      </w:r>
      <w:r w:rsidR="00231653">
        <w:rPr>
          <w:rFonts w:eastAsia="Calibri" w:cs="Times New Roman"/>
          <w:color w:val="000000"/>
          <w:sz w:val="24"/>
          <w:szCs w:val="24"/>
          <w:lang w:bidi="ar-EG"/>
        </w:rPr>
        <w:t xml:space="preserve"> </w:t>
      </w:r>
      <w:r w:rsidR="00231653" w:rsidRPr="00452F97">
        <w:rPr>
          <w:rFonts w:eastAsia="Calibri" w:cs="Times New Roman"/>
          <w:color w:val="000000"/>
          <w:sz w:val="24"/>
          <w:szCs w:val="24"/>
          <w:lang w:bidi="ar-EG"/>
        </w:rPr>
        <w:t>u</w:t>
      </w:r>
      <w:r w:rsidR="00231653">
        <w:rPr>
          <w:rFonts w:eastAsia="Calibri" w:cs="Times New Roman"/>
          <w:color w:val="000000"/>
          <w:sz w:val="24"/>
          <w:szCs w:val="24"/>
          <w:lang w:bidi="ar-EG"/>
        </w:rPr>
        <w:t xml:space="preserve">sing DeltaEC </w:t>
      </w:r>
      <w:r w:rsidR="00C36BD3" w:rsidRPr="00452F97">
        <w:rPr>
          <w:rFonts w:eastAsia="Calibri" w:cs="Times New Roman"/>
          <w:color w:val="000000"/>
          <w:sz w:val="24"/>
          <w:szCs w:val="24"/>
          <w:lang w:bidi="ar-EG"/>
        </w:rPr>
        <w:t>is presented to show the effect of changing the geometric parameters and operating conditions of a thermoacoustic refrigerator on</w:t>
      </w:r>
      <w:r w:rsidR="00ED39F3">
        <w:rPr>
          <w:rFonts w:eastAsia="Calibri" w:cs="Times New Roman"/>
          <w:color w:val="000000"/>
          <w:sz w:val="24"/>
          <w:szCs w:val="24"/>
          <w:lang w:bidi="ar-EG"/>
        </w:rPr>
        <w:t xml:space="preserve"> both</w:t>
      </w:r>
      <w:r w:rsidR="00C36BD3" w:rsidRPr="00452F97">
        <w:rPr>
          <w:rFonts w:eastAsia="Calibri" w:cs="Times New Roman"/>
          <w:color w:val="000000"/>
          <w:sz w:val="24"/>
          <w:szCs w:val="24"/>
          <w:lang w:bidi="ar-EG"/>
        </w:rPr>
        <w:t xml:space="preserve"> the coefficient of performance and the temperature difference across the stack. </w:t>
      </w:r>
      <w:r w:rsidR="00C456F2">
        <w:rPr>
          <w:rFonts w:eastAsia="Calibri" w:cs="Times New Roman"/>
          <w:color w:val="000000"/>
          <w:sz w:val="24"/>
          <w:szCs w:val="24"/>
          <w:lang w:bidi="ar-EG"/>
        </w:rPr>
        <w:t>In addition</w:t>
      </w:r>
      <w:r w:rsidR="00DB5558">
        <w:rPr>
          <w:rFonts w:eastAsia="Calibri" w:cs="Times New Roman"/>
          <w:color w:val="000000"/>
          <w:sz w:val="24"/>
          <w:szCs w:val="24"/>
          <w:lang w:bidi="ar-EG"/>
        </w:rPr>
        <w:t xml:space="preserve">, the physical phenomenon </w:t>
      </w:r>
      <w:r w:rsidR="00C456F2">
        <w:rPr>
          <w:rFonts w:eastAsia="Calibri" w:cs="Times New Roman"/>
          <w:color w:val="000000"/>
          <w:sz w:val="24"/>
          <w:szCs w:val="24"/>
          <w:lang w:bidi="ar-EG"/>
        </w:rPr>
        <w:t>of</w:t>
      </w:r>
      <w:r w:rsidR="00A95F48">
        <w:rPr>
          <w:rFonts w:eastAsia="Calibri" w:cs="Times New Roman"/>
          <w:color w:val="000000"/>
          <w:sz w:val="24"/>
          <w:szCs w:val="24"/>
          <w:lang w:bidi="ar-EG"/>
        </w:rPr>
        <w:t xml:space="preserve"> the </w:t>
      </w:r>
      <w:r w:rsidR="00C456F2">
        <w:rPr>
          <w:rFonts w:eastAsia="Calibri" w:cs="Times New Roman"/>
          <w:color w:val="000000"/>
          <w:sz w:val="24"/>
          <w:szCs w:val="24"/>
          <w:lang w:bidi="ar-EG"/>
        </w:rPr>
        <w:t xml:space="preserve">effect of the </w:t>
      </w:r>
      <w:r w:rsidR="00A95F48">
        <w:rPr>
          <w:rFonts w:eastAsia="Calibri" w:cs="Times New Roman"/>
          <w:color w:val="000000"/>
          <w:sz w:val="24"/>
          <w:szCs w:val="24"/>
          <w:lang w:bidi="ar-EG"/>
        </w:rPr>
        <w:t>operating conditions and the geometric parameters</w:t>
      </w:r>
      <w:r w:rsidR="007268ED">
        <w:rPr>
          <w:rFonts w:eastAsia="Calibri" w:cs="Times New Roman"/>
          <w:color w:val="000000"/>
          <w:sz w:val="24"/>
          <w:szCs w:val="24"/>
          <w:lang w:bidi="ar-EG"/>
        </w:rPr>
        <w:t xml:space="preserve"> </w:t>
      </w:r>
      <w:r w:rsidR="00A95F48">
        <w:rPr>
          <w:rFonts w:eastAsia="Calibri" w:cs="Times New Roman"/>
          <w:color w:val="000000"/>
          <w:sz w:val="24"/>
          <w:szCs w:val="24"/>
          <w:lang w:bidi="ar-EG"/>
        </w:rPr>
        <w:t xml:space="preserve">is introduced. </w:t>
      </w:r>
      <w:r w:rsidR="00ED39F3">
        <w:rPr>
          <w:rFonts w:eastAsia="Calibri" w:cs="Times New Roman"/>
          <w:color w:val="000000"/>
          <w:sz w:val="24"/>
          <w:szCs w:val="24"/>
          <w:lang w:bidi="ar-EG"/>
        </w:rPr>
        <w:t xml:space="preserve">Moreover, </w:t>
      </w:r>
      <w:ins w:id="346" w:author="Mahmoud Ahmed Alamir" w:date="2018-06-05T14:21:00Z">
        <w:r w:rsidR="00D61AB2">
          <w:rPr>
            <w:rFonts w:eastAsia="Calibri" w:cs="Times New Roman"/>
            <w:color w:val="000000"/>
            <w:sz w:val="24"/>
            <w:szCs w:val="24"/>
            <w:lang w:bidi="ar-EG"/>
          </w:rPr>
          <w:t>depending</w:t>
        </w:r>
      </w:ins>
      <w:ins w:id="347" w:author="Mahmoud Ahmed Alamir" w:date="2018-06-05T14:20:00Z">
        <w:r w:rsidR="00D61AB2">
          <w:rPr>
            <w:rFonts w:eastAsia="Calibri" w:cs="Times New Roman"/>
            <w:color w:val="000000"/>
            <w:sz w:val="24"/>
            <w:szCs w:val="24"/>
            <w:lang w:bidi="ar-EG"/>
          </w:rPr>
          <w:t xml:space="preserve"> on the designed thermo</w:t>
        </w:r>
      </w:ins>
      <w:ins w:id="348" w:author="Mahmoud Ahmed Alamir" w:date="2018-06-05T14:21:00Z">
        <w:r w:rsidR="00D61AB2">
          <w:rPr>
            <w:rFonts w:eastAsia="Calibri" w:cs="Times New Roman"/>
            <w:color w:val="000000"/>
            <w:sz w:val="24"/>
            <w:szCs w:val="24"/>
            <w:lang w:bidi="ar-EG"/>
          </w:rPr>
          <w:t>a</w:t>
        </w:r>
      </w:ins>
      <w:ins w:id="349" w:author="Mahmoud Ahmed Alamir" w:date="2018-06-05T14:20:00Z">
        <w:r w:rsidR="00D61AB2">
          <w:rPr>
            <w:rFonts w:eastAsia="Calibri" w:cs="Times New Roman"/>
            <w:color w:val="000000"/>
            <w:sz w:val="24"/>
            <w:szCs w:val="24"/>
            <w:lang w:bidi="ar-EG"/>
          </w:rPr>
          <w:t xml:space="preserve">coustic refrigerator, </w:t>
        </w:r>
      </w:ins>
      <w:r w:rsidR="00ED39F3">
        <w:rPr>
          <w:rFonts w:eastAsia="Calibri" w:cs="Times New Roman"/>
          <w:color w:val="000000"/>
          <w:sz w:val="24"/>
          <w:szCs w:val="24"/>
          <w:lang w:bidi="ar-EG"/>
        </w:rPr>
        <w:t xml:space="preserve">compromised values </w:t>
      </w:r>
      <w:r w:rsidR="0039674F">
        <w:rPr>
          <w:rFonts w:eastAsia="Calibri" w:cs="Times New Roman"/>
          <w:color w:val="000000"/>
          <w:sz w:val="24"/>
          <w:szCs w:val="24"/>
          <w:lang w:bidi="ar-EG"/>
        </w:rPr>
        <w:t>for</w:t>
      </w:r>
      <w:r w:rsidR="00ED39F3">
        <w:rPr>
          <w:rFonts w:eastAsia="Calibri" w:cs="Times New Roman"/>
          <w:color w:val="000000"/>
          <w:sz w:val="24"/>
          <w:szCs w:val="24"/>
          <w:lang w:bidi="ar-EG"/>
        </w:rPr>
        <w:t xml:space="preserve"> the operating conditions and geometric parameters are collected</w:t>
      </w:r>
      <w:r w:rsidR="00D1366F">
        <w:rPr>
          <w:rFonts w:eastAsia="Calibri" w:cs="Times New Roman"/>
          <w:color w:val="000000"/>
          <w:sz w:val="24"/>
          <w:szCs w:val="24"/>
          <w:lang w:bidi="ar-EG"/>
        </w:rPr>
        <w:t xml:space="preserve"> </w:t>
      </w:r>
      <w:r w:rsidR="00C36BD3" w:rsidRPr="00452F97">
        <w:rPr>
          <w:rFonts w:eastAsia="Calibri" w:cs="Times New Roman"/>
          <w:color w:val="000000"/>
          <w:sz w:val="24"/>
          <w:szCs w:val="24"/>
          <w:lang w:bidi="ar-EG"/>
        </w:rPr>
        <w:t>as following:</w:t>
      </w:r>
    </w:p>
    <w:p w:rsidR="00C36BD3" w:rsidRPr="00452F97" w:rsidRDefault="00C36BD3" w:rsidP="0063575B">
      <w:pPr>
        <w:numPr>
          <w:ilvl w:val="0"/>
          <w:numId w:val="6"/>
        </w:numPr>
        <w:spacing w:before="120" w:after="120" w:line="360" w:lineRule="auto"/>
        <w:ind w:left="792" w:hanging="432"/>
        <w:contextualSpacing/>
        <w:jc w:val="both"/>
        <w:rPr>
          <w:rFonts w:eastAsia="Calibri" w:cs="Times New Roman"/>
          <w:sz w:val="24"/>
          <w:szCs w:val="24"/>
        </w:rPr>
      </w:pPr>
      <w:r w:rsidRPr="00452F97">
        <w:rPr>
          <w:rFonts w:eastAsia="Calibri" w:cs="Times New Roman"/>
          <w:sz w:val="24"/>
          <w:szCs w:val="24"/>
        </w:rPr>
        <w:t>A drive ratio of 2 % will compromise the temperature difference and the coefficient of performance.</w:t>
      </w:r>
    </w:p>
    <w:p w:rsidR="0002120B" w:rsidRPr="00452F97" w:rsidRDefault="0002120B" w:rsidP="0063575B">
      <w:pPr>
        <w:numPr>
          <w:ilvl w:val="0"/>
          <w:numId w:val="6"/>
        </w:numPr>
        <w:spacing w:before="120" w:after="120" w:line="360" w:lineRule="auto"/>
        <w:ind w:left="792" w:hanging="432"/>
        <w:contextualSpacing/>
        <w:jc w:val="both"/>
        <w:rPr>
          <w:rFonts w:eastAsia="Calibri" w:cs="Times New Roman"/>
          <w:sz w:val="24"/>
          <w:szCs w:val="24"/>
        </w:rPr>
      </w:pPr>
      <w:r>
        <w:rPr>
          <w:rFonts w:eastAsia="Calibri" w:cs="Times New Roman"/>
          <w:sz w:val="24"/>
          <w:szCs w:val="24"/>
        </w:rPr>
        <w:t xml:space="preserve">A </w:t>
      </w:r>
      <w:del w:id="350" w:author="Mahmoud Ahmed Alamir" w:date="2018-06-05T13:37:00Z">
        <w:r w:rsidDel="003C4F44">
          <w:rPr>
            <w:rFonts w:eastAsia="Calibri" w:cs="Times New Roman"/>
            <w:sz w:val="24"/>
            <w:szCs w:val="24"/>
          </w:rPr>
          <w:delText xml:space="preserve">normalized </w:delText>
        </w:r>
      </w:del>
      <w:ins w:id="351" w:author="Mahmoud Ahmed Alamir" w:date="2018-06-05T14:24:00Z">
        <w:r w:rsidR="00C01D73">
          <w:rPr>
            <w:rFonts w:eastAsia="Calibri" w:cs="Times New Roman"/>
            <w:sz w:val="24"/>
            <w:szCs w:val="24"/>
          </w:rPr>
          <w:t xml:space="preserve">normalised </w:t>
        </w:r>
      </w:ins>
      <w:r>
        <w:rPr>
          <w:rFonts w:eastAsia="Calibri" w:cs="Times New Roman"/>
          <w:sz w:val="24"/>
          <w:szCs w:val="24"/>
        </w:rPr>
        <w:t>stack position of 0.3 will compromise both the temperature difference across the stack and the performance.</w:t>
      </w:r>
    </w:p>
    <w:p w:rsidR="001D65D0" w:rsidRPr="001D65D0" w:rsidRDefault="00C36BD3" w:rsidP="0063575B">
      <w:pPr>
        <w:numPr>
          <w:ilvl w:val="0"/>
          <w:numId w:val="6"/>
        </w:numPr>
        <w:spacing w:before="240" w:after="240" w:line="360" w:lineRule="auto"/>
        <w:ind w:left="792" w:hanging="432"/>
        <w:jc w:val="both"/>
        <w:rPr>
          <w:b/>
          <w:bCs/>
          <w:color w:val="000000" w:themeColor="text1"/>
          <w:sz w:val="28"/>
          <w:szCs w:val="28"/>
        </w:rPr>
      </w:pPr>
      <w:r w:rsidRPr="002A70A0">
        <w:rPr>
          <w:rFonts w:eastAsia="Calibri" w:cs="Times New Roman"/>
          <w:sz w:val="24"/>
          <w:szCs w:val="24"/>
        </w:rPr>
        <w:t>Increasing the stack length will increase the temperature difference, but this also will make the power consumption high</w:t>
      </w:r>
      <w:r w:rsidR="002A70A0" w:rsidRPr="002A70A0">
        <w:rPr>
          <w:rFonts w:eastAsia="Calibri" w:cs="Times New Roman"/>
          <w:sz w:val="24"/>
          <w:szCs w:val="24"/>
        </w:rPr>
        <w:t>er,</w:t>
      </w:r>
      <w:r w:rsidRPr="002A70A0">
        <w:rPr>
          <w:rFonts w:eastAsia="Calibri" w:cs="Times New Roman"/>
          <w:sz w:val="24"/>
          <w:szCs w:val="24"/>
        </w:rPr>
        <w:t xml:space="preserve"> and thus leads to</w:t>
      </w:r>
      <w:r w:rsidR="002A70A0" w:rsidRPr="002A70A0">
        <w:rPr>
          <w:rFonts w:eastAsia="Calibri" w:cs="Times New Roman"/>
          <w:sz w:val="24"/>
          <w:szCs w:val="24"/>
        </w:rPr>
        <w:t xml:space="preserve"> a</w:t>
      </w:r>
      <w:r w:rsidR="002A70A0">
        <w:rPr>
          <w:rFonts w:eastAsia="Calibri" w:cs="Times New Roman"/>
          <w:sz w:val="24"/>
          <w:szCs w:val="24"/>
        </w:rPr>
        <w:t xml:space="preserve"> lower performance.</w:t>
      </w:r>
      <w:r w:rsidR="00F62435" w:rsidRPr="00F62435">
        <w:rPr>
          <w:rFonts w:eastAsia="Calibri" w:cs="Times New Roman"/>
          <w:sz w:val="24"/>
          <w:szCs w:val="24"/>
        </w:rPr>
        <w:t xml:space="preserve"> </w:t>
      </w:r>
      <w:r w:rsidR="00F62435">
        <w:rPr>
          <w:rFonts w:eastAsia="Calibri" w:cs="Times New Roman"/>
          <w:sz w:val="24"/>
          <w:szCs w:val="24"/>
        </w:rPr>
        <w:t>A</w:t>
      </w:r>
      <w:r w:rsidR="00F62435" w:rsidRPr="00F62435">
        <w:rPr>
          <w:rFonts w:eastAsia="Calibri" w:cs="Times New Roman"/>
          <w:sz w:val="24"/>
          <w:szCs w:val="24"/>
        </w:rPr>
        <w:t xml:space="preserve"> </w:t>
      </w:r>
      <w:del w:id="352" w:author="Mahmoud Ahmed Alamir" w:date="2018-06-05T13:37:00Z">
        <w:r w:rsidR="001D65D0" w:rsidRPr="00F62435" w:rsidDel="003C4F44">
          <w:rPr>
            <w:rFonts w:eastAsia="Calibri" w:cs="Times New Roman"/>
            <w:sz w:val="24"/>
            <w:szCs w:val="24"/>
          </w:rPr>
          <w:delText xml:space="preserve">normalized </w:delText>
        </w:r>
      </w:del>
      <w:ins w:id="353" w:author="Mahmoud Ahmed Alamir" w:date="2018-06-05T14:24:00Z">
        <w:r w:rsidR="00C01D73">
          <w:rPr>
            <w:rFonts w:eastAsia="Calibri" w:cs="Times New Roman"/>
            <w:sz w:val="24"/>
            <w:szCs w:val="24"/>
          </w:rPr>
          <w:t xml:space="preserve">normalised </w:t>
        </w:r>
      </w:ins>
      <w:r w:rsidR="001D65D0" w:rsidRPr="00F62435">
        <w:rPr>
          <w:rFonts w:eastAsia="Calibri" w:cs="Times New Roman"/>
          <w:sz w:val="24"/>
          <w:szCs w:val="24"/>
        </w:rPr>
        <w:t>stack</w:t>
      </w:r>
      <w:r w:rsidR="00F62435" w:rsidRPr="00F62435">
        <w:rPr>
          <w:rFonts w:eastAsia="Calibri" w:cs="Times New Roman"/>
          <w:sz w:val="24"/>
          <w:szCs w:val="24"/>
        </w:rPr>
        <w:t xml:space="preserve"> length </w:t>
      </w:r>
      <w:r w:rsidR="00F62435">
        <w:rPr>
          <w:rFonts w:eastAsia="Calibri" w:cs="Times New Roman"/>
          <w:sz w:val="24"/>
          <w:szCs w:val="24"/>
        </w:rPr>
        <w:t>of</w:t>
      </w:r>
      <w:r w:rsidR="00F62435" w:rsidRPr="00F62435">
        <w:rPr>
          <w:rFonts w:eastAsia="Calibri" w:cs="Times New Roman"/>
          <w:sz w:val="24"/>
          <w:szCs w:val="24"/>
        </w:rPr>
        <w:t xml:space="preserve"> 0.12</w:t>
      </w:r>
      <w:r w:rsidR="00F62435">
        <w:rPr>
          <w:rFonts w:eastAsia="Calibri" w:cs="Times New Roman"/>
          <w:sz w:val="24"/>
          <w:szCs w:val="24"/>
        </w:rPr>
        <w:t xml:space="preserve"> is chosen for such compromise.</w:t>
      </w:r>
    </w:p>
    <w:p w:rsidR="001D65D0" w:rsidRDefault="001D65D0" w:rsidP="008069D6">
      <w:pPr>
        <w:numPr>
          <w:ilvl w:val="0"/>
          <w:numId w:val="6"/>
        </w:numPr>
        <w:spacing w:before="240" w:after="240" w:line="360" w:lineRule="auto"/>
        <w:ind w:left="792" w:hanging="432"/>
        <w:jc w:val="both"/>
        <w:rPr>
          <w:b/>
          <w:bCs/>
          <w:color w:val="000000" w:themeColor="text1"/>
          <w:sz w:val="28"/>
          <w:szCs w:val="28"/>
        </w:rPr>
      </w:pPr>
      <w:r w:rsidRPr="00452F97">
        <w:rPr>
          <w:rFonts w:eastAsia="Calibri" w:cs="Times New Roman"/>
          <w:sz w:val="24"/>
          <w:szCs w:val="24"/>
        </w:rPr>
        <w:t>A spacing to thermal penetration depth value of 4 compromise the performance</w:t>
      </w:r>
      <w:r>
        <w:rPr>
          <w:rFonts w:eastAsia="Calibri" w:cs="Times New Roman"/>
          <w:sz w:val="24"/>
          <w:szCs w:val="24"/>
        </w:rPr>
        <w:t xml:space="preserve"> and the temperature difference</w:t>
      </w:r>
      <w:r w:rsidRPr="00452F97">
        <w:rPr>
          <w:rFonts w:eastAsia="Calibri" w:cs="Times New Roman"/>
          <w:sz w:val="24"/>
          <w:szCs w:val="24"/>
        </w:rPr>
        <w:t>.</w:t>
      </w:r>
    </w:p>
    <w:p w:rsidR="00532EBF" w:rsidRDefault="00532EBF" w:rsidP="00236407">
      <w:pPr>
        <w:spacing w:before="240" w:after="240" w:line="480" w:lineRule="auto"/>
        <w:jc w:val="both"/>
        <w:rPr>
          <w:b/>
          <w:bCs/>
          <w:color w:val="000000" w:themeColor="text1"/>
          <w:sz w:val="28"/>
          <w:szCs w:val="28"/>
        </w:rPr>
      </w:pPr>
      <w:r>
        <w:rPr>
          <w:rFonts w:cs="Times New Roman"/>
          <w:color w:val="000000" w:themeColor="text1"/>
          <w:sz w:val="24"/>
          <w:szCs w:val="24"/>
          <w:lang w:bidi="ar-EG"/>
        </w:rPr>
        <w:t>These findings enhance our understanding of the variations of the temperature difference across the stack and the performance of a thermoacoustic refrigerator with the geometric parameters and the operating conditions.</w:t>
      </w:r>
      <w:r>
        <w:rPr>
          <w:b/>
          <w:bCs/>
          <w:color w:val="000000" w:themeColor="text1"/>
          <w:sz w:val="28"/>
          <w:szCs w:val="28"/>
        </w:rPr>
        <w:br w:type="page"/>
      </w:r>
    </w:p>
    <w:p w:rsidR="00B16819" w:rsidRPr="00452F97" w:rsidRDefault="00B16819" w:rsidP="004655E4">
      <w:pPr>
        <w:spacing w:line="480" w:lineRule="auto"/>
        <w:jc w:val="both"/>
        <w:rPr>
          <w:b/>
          <w:bCs/>
          <w:color w:val="000000" w:themeColor="text1"/>
          <w:sz w:val="28"/>
          <w:szCs w:val="28"/>
        </w:rPr>
      </w:pPr>
      <w:r w:rsidRPr="00452F97">
        <w:rPr>
          <w:b/>
          <w:bCs/>
          <w:color w:val="000000" w:themeColor="text1"/>
          <w:sz w:val="28"/>
          <w:szCs w:val="28"/>
        </w:rPr>
        <w:lastRenderedPageBreak/>
        <w:t>Nomenclature</w:t>
      </w:r>
    </w:p>
    <w:p w:rsidR="00B16819" w:rsidRPr="00452F97" w:rsidRDefault="00B16819" w:rsidP="00452F97">
      <w:pPr>
        <w:spacing w:line="480" w:lineRule="auto"/>
        <w:jc w:val="both"/>
        <w:rPr>
          <w:rFonts w:ascii="Cambria Math" w:hAnsi="Cambria Math"/>
          <w:color w:val="000000" w:themeColor="text1"/>
          <w:sz w:val="24"/>
          <w:szCs w:val="24"/>
          <w:oMath/>
        </w:rPr>
        <w:sectPr w:rsidR="00B16819" w:rsidRPr="00452F97" w:rsidSect="00D16CBB">
          <w:footerReference w:type="default" r:id="rId9"/>
          <w:pgSz w:w="12240" w:h="15840"/>
          <w:pgMar w:top="1440" w:right="1440" w:bottom="1440" w:left="1440" w:header="720" w:footer="720" w:gutter="0"/>
          <w:cols w:space="720"/>
          <w:docGrid w:linePitch="360"/>
        </w:sectPr>
      </w:pPr>
    </w:p>
    <w:p w:rsidR="00B16819" w:rsidRPr="00452F97" w:rsidRDefault="00B16819" w:rsidP="00452F97">
      <w:pPr>
        <w:spacing w:after="0" w:line="480" w:lineRule="auto"/>
        <w:jc w:val="both"/>
        <w:rPr>
          <w:b/>
          <w:bCs/>
          <w:iCs/>
          <w:color w:val="000000" w:themeColor="text1"/>
          <w:sz w:val="24"/>
          <w:szCs w:val="24"/>
        </w:rPr>
      </w:pPr>
      <w:r w:rsidRPr="00452F97">
        <w:rPr>
          <w:b/>
          <w:bCs/>
          <w:iCs/>
          <w:color w:val="000000" w:themeColor="text1"/>
          <w:sz w:val="24"/>
          <w:szCs w:val="24"/>
        </w:rPr>
        <w:t>Latin Letters</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A</m:t>
        </m:r>
      </m:oMath>
      <w:r w:rsidRPr="00452F97">
        <w:rPr>
          <w:iCs/>
          <w:color w:val="000000" w:themeColor="text1"/>
          <w:sz w:val="24"/>
          <w:szCs w:val="24"/>
        </w:rPr>
        <w:t xml:space="preserve">              Resonator area, </w:t>
      </w:r>
      <m:oMath>
        <m:r>
          <m:rPr>
            <m:sty m:val="p"/>
          </m:rPr>
          <w:rPr>
            <w:rFonts w:ascii="Cambria Math" w:hAnsi="Cambria Math"/>
            <w:color w:val="000000" w:themeColor="text1"/>
            <w:sz w:val="24"/>
            <w:szCs w:val="24"/>
          </w:rPr>
          <m:t>[</m:t>
        </m:r>
        <m:sSup>
          <m:sSupPr>
            <m:ctrlPr>
              <w:rPr>
                <w:rFonts w:ascii="Cambria Math" w:hAnsi="Cambria Math"/>
                <w:iCs/>
                <w:color w:val="000000" w:themeColor="text1"/>
                <w:sz w:val="24"/>
                <w:szCs w:val="24"/>
              </w:rPr>
            </m:ctrlPr>
          </m:sSupPr>
          <m:e>
            <m:r>
              <m:rPr>
                <m:sty m:val="p"/>
              </m:rPr>
              <w:rPr>
                <w:rFonts w:ascii="Cambria Math" w:hAnsi="Cambria Math"/>
                <w:color w:val="000000" w:themeColor="text1"/>
                <w:sz w:val="24"/>
                <w:szCs w:val="24"/>
              </w:rPr>
              <m:t>m</m:t>
            </m:r>
          </m:e>
          <m:sup>
            <m:r>
              <m:rPr>
                <m:sty m:val="p"/>
              </m:rPr>
              <w:rPr>
                <w:rFonts w:ascii="Cambria Math" w:hAnsi="Cambria Math"/>
                <w:color w:val="000000" w:themeColor="text1"/>
                <w:sz w:val="24"/>
                <w:szCs w:val="24"/>
              </w:rPr>
              <m:t>2</m:t>
            </m:r>
          </m:sup>
        </m:sSup>
        <m:r>
          <m:rPr>
            <m:sty m:val="p"/>
          </m:rPr>
          <w:rPr>
            <w:rFonts w:ascii="Cambria Math" w:hAnsi="Cambria Math"/>
            <w:color w:val="000000" w:themeColor="text1"/>
            <w:sz w:val="24"/>
            <w:szCs w:val="24"/>
          </w:rPr>
          <m:t>]</m:t>
        </m:r>
      </m:oMath>
      <w:r w:rsidRPr="00452F97">
        <w:rPr>
          <w:iCs/>
          <w:color w:val="000000" w:themeColor="text1"/>
          <w:sz w:val="24"/>
          <w:szCs w:val="24"/>
        </w:rPr>
        <w:tab/>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a</m:t>
        </m:r>
      </m:oMath>
      <w:r w:rsidRPr="00452F97">
        <w:rPr>
          <w:iCs/>
          <w:color w:val="000000" w:themeColor="text1"/>
          <w:sz w:val="24"/>
          <w:szCs w:val="24"/>
        </w:rPr>
        <w:t xml:space="preserve">               Sound velocity, </w:t>
      </w:r>
      <m:oMath>
        <m:r>
          <m:rPr>
            <m:sty m:val="p"/>
          </m:rPr>
          <w:rPr>
            <w:rFonts w:ascii="Cambria Math" w:hAnsi="Cambria Math"/>
            <w:color w:val="000000" w:themeColor="text1"/>
            <w:sz w:val="24"/>
            <w:szCs w:val="24"/>
          </w:rPr>
          <m:t>[m/s]</m:t>
        </m:r>
      </m:oMath>
      <w:r w:rsidRPr="00452F97">
        <w:rPr>
          <w:iCs/>
          <w:color w:val="000000" w:themeColor="text1"/>
          <w:sz w:val="24"/>
          <w:szCs w:val="24"/>
        </w:rPr>
        <w:t xml:space="preserve">                              </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B</m:t>
        </m:r>
      </m:oMath>
      <w:r w:rsidRPr="00452F97">
        <w:rPr>
          <w:iCs/>
          <w:color w:val="000000" w:themeColor="text1"/>
          <w:sz w:val="24"/>
          <w:szCs w:val="24"/>
        </w:rPr>
        <w:t xml:space="preserve">              Porosity,</w:t>
      </w:r>
      <m:oMath>
        <m:r>
          <m:rPr>
            <m:sty m:val="p"/>
          </m:rPr>
          <w:rPr>
            <w:rFonts w:ascii="Cambria Math" w:hAnsi="Cambria Math"/>
            <w:color w:val="000000" w:themeColor="text1"/>
            <w:sz w:val="24"/>
            <w:szCs w:val="24"/>
          </w:rPr>
          <m:t xml:space="preserve"> …</m:t>
        </m:r>
      </m:oMath>
      <w:r w:rsidRPr="00452F97">
        <w:rPr>
          <w:iCs/>
          <w:color w:val="000000" w:themeColor="text1"/>
          <w:sz w:val="24"/>
          <w:szCs w:val="24"/>
        </w:rPr>
        <w:tab/>
        <w:t xml:space="preserve"> </w:t>
      </w:r>
    </w:p>
    <w:p w:rsidR="00B16819" w:rsidRPr="00452F97" w:rsidRDefault="00B16819" w:rsidP="00452F97">
      <w:pPr>
        <w:spacing w:line="480" w:lineRule="auto"/>
        <w:jc w:val="both"/>
        <w:rPr>
          <w:rFonts w:eastAsia="Calibri" w:cstheme="majorBidi"/>
          <w:iCs/>
          <w:color w:val="000000"/>
          <w:sz w:val="24"/>
          <w:szCs w:val="24"/>
          <w:lang w:bidi="ar-EG"/>
        </w:rPr>
      </w:pPr>
      <w:r w:rsidRPr="00452F97">
        <w:rPr>
          <w:iCs/>
          <w:color w:val="000000" w:themeColor="text1"/>
          <w:sz w:val="24"/>
          <w:szCs w:val="24"/>
        </w:rPr>
        <w:t xml:space="preserve">c              Specific heat, </w:t>
      </w:r>
      <m:oMath>
        <m:r>
          <m:rPr>
            <m:sty m:val="p"/>
          </m:rPr>
          <w:rPr>
            <w:rFonts w:ascii="Cambria Math" w:hAnsi="Cambria Math"/>
            <w:color w:val="000000" w:themeColor="text1"/>
            <w:sz w:val="24"/>
            <w:szCs w:val="24"/>
          </w:rPr>
          <m:t>[</m:t>
        </m:r>
        <m:r>
          <m:rPr>
            <m:sty m:val="p"/>
          </m:rPr>
          <w:rPr>
            <w:rFonts w:ascii="Cambria Math" w:eastAsia="Calibri" w:hAnsi="Cambria Math" w:cstheme="majorBidi"/>
            <w:color w:val="000000"/>
            <w:sz w:val="24"/>
            <w:szCs w:val="24"/>
            <w:lang w:bidi="ar-EG"/>
          </w:rPr>
          <m:t>kJ/ (kg.K)]</m:t>
        </m:r>
      </m:oMath>
      <w:r w:rsidRPr="00452F97">
        <w:rPr>
          <w:iCs/>
          <w:color w:val="000000" w:themeColor="text1"/>
          <w:sz w:val="24"/>
          <w:szCs w:val="24"/>
        </w:rPr>
        <w:t xml:space="preserve">   </w:t>
      </w:r>
      <w:r w:rsidRPr="00452F97">
        <w:rPr>
          <w:iCs/>
          <w:color w:val="000000" w:themeColor="text1"/>
          <w:sz w:val="24"/>
          <w:szCs w:val="24"/>
        </w:rPr>
        <w:tab/>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D</m:t>
        </m:r>
      </m:oMath>
      <w:r w:rsidRPr="00452F97">
        <w:rPr>
          <w:iCs/>
          <w:color w:val="000000" w:themeColor="text1"/>
          <w:sz w:val="24"/>
          <w:szCs w:val="24"/>
        </w:rPr>
        <w:t xml:space="preserve">             Drive ratio,</w:t>
      </w:r>
      <m:oMath>
        <m:r>
          <m:rPr>
            <m:sty m:val="p"/>
          </m:rPr>
          <w:rPr>
            <w:rFonts w:ascii="Cambria Math" w:hAnsi="Cambria Math"/>
            <w:color w:val="000000" w:themeColor="text1"/>
            <w:sz w:val="24"/>
            <w:szCs w:val="24"/>
          </w:rPr>
          <m:t xml:space="preserve"> …</m:t>
        </m:r>
      </m:oMath>
      <w:r w:rsidRPr="00452F97">
        <w:rPr>
          <w:iCs/>
          <w:color w:val="000000" w:themeColor="text1"/>
          <w:sz w:val="24"/>
          <w:szCs w:val="24"/>
        </w:rPr>
        <w:tab/>
        <w:t xml:space="preserve">                            </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s="Cambria Math"/>
            <w:color w:val="000000" w:themeColor="text1"/>
            <w:sz w:val="24"/>
            <w:szCs w:val="24"/>
          </w:rPr>
          <m:t>f</m:t>
        </m:r>
      </m:oMath>
      <w:r w:rsidRPr="00452F97">
        <w:rPr>
          <w:iCs/>
          <w:color w:val="000000" w:themeColor="text1"/>
          <w:sz w:val="24"/>
          <w:szCs w:val="24"/>
        </w:rPr>
        <w:t xml:space="preserve">               Frequency, </w:t>
      </w:r>
      <m:oMath>
        <m:r>
          <m:rPr>
            <m:sty m:val="p"/>
          </m:rPr>
          <w:rPr>
            <w:rFonts w:ascii="Cambria Math" w:hAnsi="Cambria Math"/>
            <w:color w:val="000000" w:themeColor="text1"/>
            <w:sz w:val="24"/>
            <w:szCs w:val="24"/>
          </w:rPr>
          <m:t>[Hz]</m:t>
        </m:r>
      </m:oMath>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K</m:t>
        </m:r>
      </m:oMath>
      <w:r w:rsidRPr="00452F97">
        <w:rPr>
          <w:iCs/>
          <w:color w:val="000000" w:themeColor="text1"/>
          <w:sz w:val="24"/>
          <w:szCs w:val="24"/>
        </w:rPr>
        <w:t xml:space="preserve">             Thermal conductivity, </w:t>
      </w:r>
      <m:oMath>
        <m:r>
          <m:rPr>
            <m:sty m:val="p"/>
          </m:rPr>
          <w:rPr>
            <w:rFonts w:ascii="Cambria Math" w:hAnsi="Cambria Math"/>
            <w:color w:val="000000" w:themeColor="text1"/>
            <w:sz w:val="24"/>
            <w:szCs w:val="24"/>
          </w:rPr>
          <m:t>[W/ (m.K)]</m:t>
        </m:r>
      </m:oMath>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L</m:t>
        </m:r>
      </m:oMath>
      <w:r w:rsidRPr="00452F97">
        <w:rPr>
          <w:iCs/>
          <w:color w:val="000000" w:themeColor="text1"/>
          <w:sz w:val="24"/>
          <w:szCs w:val="24"/>
        </w:rPr>
        <w:t xml:space="preserve">              Length, </w:t>
      </w:r>
      <m:oMath>
        <m:r>
          <m:rPr>
            <m:sty m:val="p"/>
          </m:rPr>
          <w:rPr>
            <w:rFonts w:ascii="Cambria Math" w:hAnsi="Cambria Math"/>
            <w:color w:val="000000" w:themeColor="text1"/>
            <w:sz w:val="24"/>
            <w:szCs w:val="24"/>
          </w:rPr>
          <m:t>[m]</m:t>
        </m:r>
      </m:oMath>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l</m:t>
        </m:r>
      </m:oMath>
      <w:r w:rsidRPr="00452F97">
        <w:rPr>
          <w:iCs/>
          <w:color w:val="000000" w:themeColor="text1"/>
          <w:sz w:val="24"/>
          <w:szCs w:val="24"/>
        </w:rPr>
        <w:t xml:space="preserve">               The half plate thickness, </w:t>
      </w:r>
      <m:oMath>
        <m:r>
          <m:rPr>
            <m:sty m:val="p"/>
          </m:rPr>
          <w:rPr>
            <w:rFonts w:ascii="Cambria Math" w:hAnsi="Cambria Math"/>
            <w:color w:val="000000" w:themeColor="text1"/>
            <w:sz w:val="24"/>
            <w:szCs w:val="24"/>
          </w:rPr>
          <m:t>[mm]</m:t>
        </m:r>
      </m:oMath>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P</m:t>
        </m:r>
      </m:oMath>
      <w:r w:rsidRPr="00452F97">
        <w:rPr>
          <w:iCs/>
          <w:color w:val="000000" w:themeColor="text1"/>
          <w:sz w:val="24"/>
          <w:szCs w:val="24"/>
        </w:rPr>
        <w:t xml:space="preserve">              Pressure,</w:t>
      </w:r>
      <m:oMath>
        <m:r>
          <m:rPr>
            <m:sty m:val="p"/>
          </m:rPr>
          <w:rPr>
            <w:rFonts w:ascii="Cambria Math" w:hAnsi="Cambria Math"/>
            <w:color w:val="000000" w:themeColor="text1"/>
            <w:sz w:val="24"/>
            <w:szCs w:val="24"/>
          </w:rPr>
          <m:t xml:space="preserve"> [Pa]</m:t>
        </m:r>
      </m:oMath>
    </w:p>
    <w:p w:rsidR="00B16819" w:rsidRPr="00452F97" w:rsidRDefault="00DF341F" w:rsidP="00452F97">
      <w:pPr>
        <w:spacing w:after="0" w:line="480" w:lineRule="auto"/>
        <w:jc w:val="both"/>
        <w:rPr>
          <w:iCs/>
          <w:color w:val="000000" w:themeColor="text1"/>
          <w:sz w:val="24"/>
          <w:szCs w:val="24"/>
        </w:rPr>
      </w:pPr>
      <m:oMath>
        <m:acc>
          <m:accPr>
            <m:chr m:val="̇"/>
            <m:ctrlPr>
              <w:rPr>
                <w:rFonts w:ascii="Cambria Math" w:hAnsi="Cambria Math"/>
                <w:iCs/>
                <w:color w:val="000000" w:themeColor="text1"/>
                <w:sz w:val="24"/>
                <w:szCs w:val="24"/>
              </w:rPr>
            </m:ctrlPr>
          </m:accPr>
          <m:e>
            <m:r>
              <m:rPr>
                <m:sty m:val="p"/>
              </m:rPr>
              <w:rPr>
                <w:rFonts w:ascii="Cambria Math" w:hAnsi="Cambria Math"/>
                <w:color w:val="000000" w:themeColor="text1"/>
                <w:sz w:val="24"/>
                <w:szCs w:val="24"/>
              </w:rPr>
              <m:t xml:space="preserve">Q </m:t>
            </m:r>
          </m:e>
        </m:acc>
      </m:oMath>
      <w:r w:rsidR="00B16819" w:rsidRPr="00452F97">
        <w:rPr>
          <w:iCs/>
          <w:color w:val="000000" w:themeColor="text1"/>
          <w:sz w:val="24"/>
          <w:szCs w:val="24"/>
        </w:rPr>
        <w:t xml:space="preserve">            Thermal power, </w:t>
      </w:r>
      <m:oMath>
        <m:r>
          <m:rPr>
            <m:sty m:val="p"/>
          </m:rPr>
          <w:rPr>
            <w:rFonts w:ascii="Cambria Math" w:hAnsi="Cambria Math"/>
            <w:color w:val="000000" w:themeColor="text1"/>
            <w:sz w:val="24"/>
            <w:szCs w:val="24"/>
          </w:rPr>
          <m:t>[kW]</m:t>
        </m:r>
      </m:oMath>
    </w:p>
    <w:p w:rsidR="0038115B" w:rsidDel="00D61AB2" w:rsidRDefault="00B16819" w:rsidP="0038115B">
      <w:pPr>
        <w:spacing w:after="0" w:line="480" w:lineRule="auto"/>
        <w:jc w:val="both"/>
        <w:rPr>
          <w:del w:id="354" w:author="Mahmoud Ahmed Alamir" w:date="2018-06-03T09:54:00Z"/>
          <w:iCs/>
          <w:color w:val="000000" w:themeColor="text1"/>
          <w:sz w:val="24"/>
          <w:szCs w:val="24"/>
        </w:rPr>
      </w:pPr>
      <m:oMath>
        <m:r>
          <m:rPr>
            <m:sty m:val="p"/>
          </m:rPr>
          <w:rPr>
            <w:rFonts w:ascii="Cambria Math" w:hAnsi="Cambria Math"/>
            <w:color w:val="000000" w:themeColor="text1"/>
            <w:sz w:val="24"/>
            <w:szCs w:val="24"/>
          </w:rPr>
          <m:t>T</m:t>
        </m:r>
      </m:oMath>
      <w:r w:rsidRPr="00452F97">
        <w:rPr>
          <w:iCs/>
          <w:color w:val="000000" w:themeColor="text1"/>
          <w:sz w:val="24"/>
          <w:szCs w:val="24"/>
        </w:rPr>
        <w:t xml:space="preserve">             Temperature, </w:t>
      </w:r>
      <m:oMath>
        <m:r>
          <m:rPr>
            <m:sty m:val="p"/>
          </m:rPr>
          <w:rPr>
            <w:rFonts w:ascii="Cambria Math" w:hAnsi="Cambria Math"/>
            <w:color w:val="000000" w:themeColor="text1"/>
            <w:sz w:val="24"/>
            <w:szCs w:val="24"/>
          </w:rPr>
          <m:t>[K]</m:t>
        </m:r>
      </m:oMath>
      <w:r w:rsidRPr="00452F97">
        <w:rPr>
          <w:iCs/>
          <w:color w:val="000000" w:themeColor="text1"/>
          <w:sz w:val="24"/>
          <w:szCs w:val="24"/>
        </w:rPr>
        <w:t xml:space="preserve"> </w:t>
      </w:r>
    </w:p>
    <w:p w:rsidR="0038115B" w:rsidRPr="0038115B" w:rsidRDefault="0038115B" w:rsidP="0038115B">
      <w:pPr>
        <w:spacing w:after="0" w:line="480" w:lineRule="auto"/>
        <w:jc w:val="both"/>
        <w:rPr>
          <w:ins w:id="355" w:author="Mahmoud Ahmed Alamir" w:date="2018-06-03T09:57:00Z"/>
          <w:iCs/>
          <w:color w:val="000000" w:themeColor="text1"/>
          <w:sz w:val="24"/>
          <w:szCs w:val="24"/>
        </w:rPr>
      </w:pPr>
      <m:oMath>
        <m:r>
          <w:ins w:id="356" w:author="Mahmoud Ahmed Alamir" w:date="2018-06-03T09:57:00Z">
            <m:rPr>
              <m:sty m:val="p"/>
            </m:rPr>
            <w:rPr>
              <w:rFonts w:ascii="Cambria Math" w:hAnsi="Cambria Math"/>
              <w:color w:val="000000" w:themeColor="text1"/>
              <w:sz w:val="24"/>
              <w:szCs w:val="24"/>
            </w:rPr>
            <m:t>U</m:t>
          </w:ins>
        </m:r>
      </m:oMath>
      <w:ins w:id="357" w:author="Mahmoud Ahmed Alamir" w:date="2018-06-03T09:57:00Z">
        <w:r w:rsidRPr="0038115B">
          <w:rPr>
            <w:iCs/>
            <w:color w:val="000000" w:themeColor="text1"/>
            <w:sz w:val="24"/>
            <w:szCs w:val="24"/>
          </w:rPr>
          <w:t xml:space="preserve">             Particle flow rate, </w:t>
        </w:r>
        <m:oMath>
          <m:r>
            <w:rPr>
              <w:rFonts w:ascii="Cambria Math" w:hAnsi="Cambria Math"/>
              <w:color w:val="000000" w:themeColor="text1"/>
              <w:sz w:val="24"/>
              <w:szCs w:val="24"/>
            </w:rPr>
            <m:t>[</m:t>
          </m:r>
          <m:sSup>
            <m:sSupPr>
              <m:ctrlPr>
                <w:rPr>
                  <w:rFonts w:ascii="Cambria Math" w:hAnsi="Cambria Math"/>
                  <w:iCs/>
                  <w:color w:val="000000" w:themeColor="text1"/>
                  <w:sz w:val="24"/>
                  <w:szCs w:val="24"/>
                </w:rPr>
              </m:ctrlPr>
            </m:sSupPr>
            <m:e>
              <m:r>
                <m:rPr>
                  <m:sty m:val="p"/>
                </m:rPr>
                <w:rPr>
                  <w:rFonts w:ascii="Cambria Math" w:hAnsi="Cambria Math"/>
                  <w:color w:val="000000" w:themeColor="text1"/>
                  <w:sz w:val="24"/>
                  <w:szCs w:val="24"/>
                </w:rPr>
                <m:t>m</m:t>
              </m:r>
            </m:e>
            <m:sup>
              <m:r>
                <w:rPr>
                  <w:rFonts w:ascii="Cambria Math" w:hAnsi="Cambria Math"/>
                  <w:color w:val="000000" w:themeColor="text1"/>
                  <w:sz w:val="24"/>
                  <w:szCs w:val="24"/>
                </w:rPr>
                <m:t>3</m:t>
              </m:r>
            </m:sup>
          </m:sSup>
          <m:r>
            <m:rPr>
              <m:sty m:val="p"/>
            </m:rPr>
            <w:rPr>
              <w:rFonts w:ascii="Cambria Math" w:hAnsi="Cambria Math"/>
              <w:color w:val="000000" w:themeColor="text1"/>
              <w:sz w:val="24"/>
              <w:szCs w:val="24"/>
            </w:rPr>
            <m:t>/s]</m:t>
          </m:r>
        </m:oMath>
      </w:ins>
    </w:p>
    <w:p w:rsidR="00B16819" w:rsidRPr="00452F97" w:rsidRDefault="00DF341F" w:rsidP="00452F97">
      <w:pPr>
        <w:spacing w:after="0" w:line="480" w:lineRule="auto"/>
        <w:jc w:val="both"/>
        <w:rPr>
          <w:iCs/>
          <w:color w:val="000000" w:themeColor="text1"/>
          <w:sz w:val="24"/>
          <w:szCs w:val="24"/>
        </w:rPr>
      </w:pPr>
      <m:oMath>
        <m:acc>
          <m:accPr>
            <m:chr m:val="̇"/>
            <m:ctrlPr>
              <w:rPr>
                <w:rFonts w:ascii="Cambria Math" w:hAnsi="Cambria Math"/>
                <w:iCs/>
                <w:color w:val="000000" w:themeColor="text1"/>
                <w:sz w:val="24"/>
                <w:szCs w:val="24"/>
              </w:rPr>
            </m:ctrlPr>
          </m:accPr>
          <m:e>
            <m:r>
              <m:rPr>
                <m:sty m:val="p"/>
              </m:rPr>
              <w:rPr>
                <w:rFonts w:ascii="Cambria Math" w:hAnsi="Cambria Math"/>
                <w:color w:val="000000" w:themeColor="text1"/>
                <w:sz w:val="24"/>
                <w:szCs w:val="24"/>
              </w:rPr>
              <m:t>W</m:t>
            </m:r>
          </m:e>
        </m:acc>
      </m:oMath>
      <w:r w:rsidR="00B16819" w:rsidRPr="00452F97">
        <w:rPr>
          <w:iCs/>
          <w:color w:val="000000" w:themeColor="text1"/>
          <w:sz w:val="24"/>
          <w:szCs w:val="24"/>
        </w:rPr>
        <w:t xml:space="preserve">            Acoustic power, </w:t>
      </w:r>
      <m:oMath>
        <m:r>
          <m:rPr>
            <m:sty m:val="p"/>
          </m:rPr>
          <w:rPr>
            <w:rFonts w:ascii="Cambria Math" w:hAnsi="Cambria Math"/>
            <w:color w:val="000000" w:themeColor="text1"/>
            <w:sz w:val="24"/>
            <w:szCs w:val="24"/>
          </w:rPr>
          <m:t>[kW]</m:t>
        </m:r>
      </m:oMath>
    </w:p>
    <w:p w:rsidR="00B16819" w:rsidRPr="00452F97" w:rsidRDefault="00B16819" w:rsidP="00452F97">
      <w:pPr>
        <w:spacing w:after="0" w:line="480" w:lineRule="auto"/>
        <w:jc w:val="both"/>
        <w:rPr>
          <w:iCs/>
          <w:color w:val="000000" w:themeColor="text1"/>
          <w:sz w:val="24"/>
          <w:szCs w:val="24"/>
        </w:rPr>
      </w:pPr>
      <w:r w:rsidRPr="00452F97">
        <w:rPr>
          <w:iCs/>
          <w:noProof/>
          <w:color w:val="000000" w:themeColor="text1"/>
          <w:sz w:val="24"/>
          <w:szCs w:val="24"/>
        </w:rPr>
        <w:t>X              Stack</w:t>
      </w:r>
      <w:r w:rsidRPr="00452F97">
        <w:rPr>
          <w:iCs/>
          <w:color w:val="000000" w:themeColor="text1"/>
          <w:sz w:val="24"/>
          <w:szCs w:val="24"/>
        </w:rPr>
        <w:t xml:space="preserve"> position, </w:t>
      </w:r>
      <m:oMath>
        <m:r>
          <m:rPr>
            <m:sty m:val="p"/>
          </m:rPr>
          <w:rPr>
            <w:rFonts w:ascii="Cambria Math" w:hAnsi="Cambria Math"/>
            <w:color w:val="000000" w:themeColor="text1"/>
            <w:sz w:val="24"/>
            <w:szCs w:val="24"/>
          </w:rPr>
          <m:t>[m]</m:t>
        </m:r>
      </m:oMath>
    </w:p>
    <w:p w:rsidR="00B16819" w:rsidRPr="00452F97" w:rsidRDefault="00DF341F" w:rsidP="00452F97">
      <w:pPr>
        <w:spacing w:after="0" w:line="480" w:lineRule="auto"/>
        <w:jc w:val="both"/>
        <w:rPr>
          <w:iCs/>
          <w:color w:val="000000" w:themeColor="text1"/>
          <w:sz w:val="24"/>
          <w:szCs w:val="24"/>
        </w:rPr>
      </w:pPr>
      <m:oMath>
        <m:sSub>
          <m:sSubPr>
            <m:ctrlPr>
              <w:rPr>
                <w:rFonts w:ascii="Cambria Math" w:hAnsi="Cambria Math" w:cs="Cambria Math"/>
                <w:iCs/>
                <w:color w:val="000000" w:themeColor="text1"/>
                <w:sz w:val="24"/>
                <w:szCs w:val="24"/>
              </w:rPr>
            </m:ctrlPr>
          </m:sSubPr>
          <m:e>
            <m:r>
              <m:rPr>
                <m:sty m:val="p"/>
              </m:rPr>
              <w:rPr>
                <w:rFonts w:ascii="Cambria Math" w:hAnsi="Cambria Math" w:cs="Cambria Math"/>
                <w:color w:val="000000" w:themeColor="text1"/>
                <w:sz w:val="24"/>
                <w:szCs w:val="24"/>
              </w:rPr>
              <m:t>y</m:t>
            </m:r>
          </m:e>
          <m:sub>
            <m:r>
              <m:rPr>
                <m:sty m:val="p"/>
              </m:rPr>
              <w:rPr>
                <w:rFonts w:ascii="Cambria Math" w:hAnsi="Cambria Math" w:cs="Cambria Math"/>
                <w:color w:val="000000" w:themeColor="text1"/>
                <w:sz w:val="24"/>
                <w:szCs w:val="24"/>
              </w:rPr>
              <m:t>o</m:t>
            </m:r>
          </m:sub>
        </m:sSub>
      </m:oMath>
      <w:r w:rsidR="00B16819" w:rsidRPr="00452F97">
        <w:rPr>
          <w:iCs/>
          <w:color w:val="000000" w:themeColor="text1"/>
          <w:sz w:val="24"/>
          <w:szCs w:val="24"/>
        </w:rPr>
        <w:t xml:space="preserve">           </w:t>
      </w:r>
      <w:r w:rsidR="002F1890">
        <w:rPr>
          <w:iCs/>
          <w:color w:val="000000" w:themeColor="text1"/>
          <w:sz w:val="24"/>
          <w:szCs w:val="24"/>
        </w:rPr>
        <w:t xml:space="preserve"> </w:t>
      </w:r>
      <w:r w:rsidR="0042139E">
        <w:rPr>
          <w:iCs/>
          <w:color w:val="000000" w:themeColor="text1"/>
          <w:sz w:val="24"/>
          <w:szCs w:val="24"/>
        </w:rPr>
        <w:t>Half s</w:t>
      </w:r>
      <w:r w:rsidR="00B16819" w:rsidRPr="00452F97">
        <w:rPr>
          <w:iCs/>
          <w:color w:val="000000" w:themeColor="text1"/>
          <w:sz w:val="24"/>
          <w:szCs w:val="24"/>
        </w:rPr>
        <w:t xml:space="preserve">tack spacing, </w:t>
      </w:r>
      <m:oMath>
        <m:r>
          <m:rPr>
            <m:sty m:val="p"/>
          </m:rPr>
          <w:rPr>
            <w:rFonts w:ascii="Cambria Math" w:hAnsi="Cambria Math"/>
            <w:color w:val="000000" w:themeColor="text1"/>
            <w:sz w:val="24"/>
            <w:szCs w:val="24"/>
          </w:rPr>
          <m:t>[mm]</m:t>
        </m:r>
      </m:oMath>
    </w:p>
    <w:p w:rsidR="00B16819" w:rsidRPr="00452F97" w:rsidRDefault="00B16819" w:rsidP="00452F97">
      <w:pPr>
        <w:spacing w:after="0" w:line="480" w:lineRule="auto"/>
        <w:jc w:val="both"/>
        <w:rPr>
          <w:b/>
          <w:bCs/>
          <w:iCs/>
          <w:color w:val="000000" w:themeColor="text1"/>
          <w:sz w:val="24"/>
          <w:szCs w:val="24"/>
        </w:rPr>
      </w:pPr>
      <w:r w:rsidRPr="00452F97">
        <w:rPr>
          <w:b/>
          <w:bCs/>
          <w:iCs/>
          <w:color w:val="000000" w:themeColor="text1"/>
          <w:sz w:val="24"/>
          <w:szCs w:val="24"/>
        </w:rPr>
        <w:t>Greek Letters</w:t>
      </w:r>
    </w:p>
    <w:p w:rsidR="004655E4" w:rsidRDefault="00DF341F" w:rsidP="004655E4">
      <w:pPr>
        <w:spacing w:after="0" w:line="480" w:lineRule="auto"/>
        <w:jc w:val="both"/>
        <w:rPr>
          <w:iCs/>
          <w:color w:val="000000" w:themeColor="text1"/>
          <w:sz w:val="24"/>
          <w:szCs w:val="24"/>
        </w:rPr>
      </w:pPr>
      <m:oMath>
        <m:sSub>
          <m:sSubPr>
            <m:ctrlPr>
              <w:rPr>
                <w:rFonts w:ascii="Cambria Math" w:hAnsi="Cambria Math"/>
                <w:iCs/>
                <w:color w:val="000000" w:themeColor="text1"/>
                <w:sz w:val="24"/>
                <w:szCs w:val="24"/>
              </w:rPr>
            </m:ctrlPr>
          </m:sSub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s</m:t>
            </m:r>
          </m:sub>
        </m:sSub>
      </m:oMath>
      <w:r w:rsidR="00B16819" w:rsidRPr="00452F97">
        <w:rPr>
          <w:iCs/>
          <w:color w:val="000000" w:themeColor="text1"/>
          <w:sz w:val="24"/>
          <w:szCs w:val="24"/>
        </w:rPr>
        <w:t xml:space="preserve">             Stack heat capacity ratio, </w:t>
      </w:r>
      <m:oMath>
        <m:r>
          <m:rPr>
            <m:sty m:val="p"/>
          </m:rPr>
          <w:rPr>
            <w:rFonts w:ascii="Cambria Math" w:hAnsi="Cambria Math"/>
            <w:color w:val="000000" w:themeColor="text1"/>
            <w:sz w:val="24"/>
            <w:szCs w:val="24"/>
          </w:rPr>
          <m:t>…</m:t>
        </m:r>
      </m:oMath>
    </w:p>
    <w:p w:rsidR="00B16819" w:rsidRPr="00452F97" w:rsidRDefault="00B16819" w:rsidP="004655E4">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γ</m:t>
        </m:r>
      </m:oMath>
      <w:r w:rsidRPr="00452F97">
        <w:rPr>
          <w:iCs/>
          <w:color w:val="000000" w:themeColor="text1"/>
          <w:sz w:val="24"/>
          <w:szCs w:val="24"/>
        </w:rPr>
        <w:t xml:space="preserve">              Ratio of specific heats, </w:t>
      </w:r>
      <m:oMath>
        <m:r>
          <m:rPr>
            <m:sty m:val="p"/>
          </m:rPr>
          <w:rPr>
            <w:rFonts w:ascii="Cambria Math" w:hAnsi="Cambria Math"/>
            <w:color w:val="000000" w:themeColor="text1"/>
            <w:sz w:val="24"/>
            <w:szCs w:val="24"/>
          </w:rPr>
          <m:t>…</m:t>
        </m:r>
      </m:oMath>
    </w:p>
    <w:p w:rsidR="00B16819" w:rsidRPr="00452F97" w:rsidRDefault="00DF341F" w:rsidP="00452F97">
      <w:pPr>
        <w:spacing w:after="0" w:line="480" w:lineRule="auto"/>
        <w:jc w:val="both"/>
        <w:rPr>
          <w:iCs/>
          <w:color w:val="000000" w:themeColor="text1"/>
          <w:sz w:val="24"/>
          <w:szCs w:val="24"/>
        </w:rPr>
      </w:pPr>
      <m:oMath>
        <m:sSub>
          <m:sSubPr>
            <m:ctrlPr>
              <w:rPr>
                <w:rFonts w:ascii="Cambria Math" w:hAnsi="Cambria Math"/>
                <w:iCs/>
                <w:color w:val="000000" w:themeColor="text1"/>
                <w:sz w:val="24"/>
                <w:szCs w:val="24"/>
              </w:rPr>
            </m:ctrlPr>
          </m:sSubPr>
          <m:e>
            <m:r>
              <m:rPr>
                <m:sty m:val="p"/>
              </m:rPr>
              <w:rPr>
                <w:rFonts w:ascii="Cambria Math" w:hAnsi="Cambria Math"/>
                <w:color w:val="000000" w:themeColor="text1"/>
                <w:sz w:val="24"/>
                <w:szCs w:val="24"/>
              </w:rPr>
              <m:t>δ</m:t>
            </m:r>
          </m:e>
          <m:sub>
            <m:r>
              <m:rPr>
                <m:sty m:val="p"/>
              </m:rPr>
              <w:rPr>
                <w:rFonts w:ascii="Cambria Math" w:hAnsi="Cambria Math"/>
                <w:color w:val="000000" w:themeColor="text1"/>
                <w:sz w:val="24"/>
                <w:szCs w:val="24"/>
              </w:rPr>
              <m:t>k</m:t>
            </m:r>
          </m:sub>
        </m:sSub>
      </m:oMath>
      <w:r w:rsidR="00B16819" w:rsidRPr="00452F97">
        <w:rPr>
          <w:iCs/>
          <w:color w:val="000000" w:themeColor="text1"/>
          <w:sz w:val="24"/>
          <w:szCs w:val="24"/>
        </w:rPr>
        <w:t xml:space="preserve">            Thermal penetration depth, </w:t>
      </w:r>
      <m:oMath>
        <m:r>
          <m:rPr>
            <m:sty m:val="p"/>
          </m:rPr>
          <w:rPr>
            <w:rFonts w:ascii="Cambria Math" w:hAnsi="Cambria Math"/>
            <w:color w:val="000000" w:themeColor="text1"/>
            <w:sz w:val="24"/>
            <w:szCs w:val="24"/>
          </w:rPr>
          <m:t>[m]</m:t>
        </m:r>
      </m:oMath>
    </w:p>
    <w:p w:rsidR="00B16819" w:rsidRPr="00452F97" w:rsidRDefault="00DF341F" w:rsidP="00452F97">
      <w:pPr>
        <w:spacing w:after="0" w:line="480" w:lineRule="auto"/>
        <w:jc w:val="both"/>
        <w:rPr>
          <w:iCs/>
          <w:color w:val="000000" w:themeColor="text1"/>
          <w:sz w:val="24"/>
          <w:szCs w:val="24"/>
        </w:rPr>
      </w:pPr>
      <m:oMath>
        <m:sSub>
          <m:sSubPr>
            <m:ctrlPr>
              <w:rPr>
                <w:rFonts w:ascii="Cambria Math" w:hAnsi="Cambria Math"/>
                <w:iCs/>
                <w:color w:val="000000" w:themeColor="text1"/>
                <w:sz w:val="24"/>
                <w:szCs w:val="24"/>
              </w:rPr>
            </m:ctrlPr>
          </m:sSubPr>
          <m:e>
            <m:r>
              <m:rPr>
                <m:sty m:val="p"/>
              </m:rPr>
              <w:rPr>
                <w:rFonts w:ascii="Cambria Math" w:hAnsi="Cambria Math"/>
                <w:color w:val="000000" w:themeColor="text1"/>
                <w:sz w:val="24"/>
                <w:szCs w:val="24"/>
              </w:rPr>
              <m:t>δ</m:t>
            </m:r>
          </m:e>
          <m:sub>
            <m:r>
              <m:rPr>
                <m:sty m:val="p"/>
              </m:rPr>
              <w:rPr>
                <w:rFonts w:ascii="Cambria Math" w:hAnsi="Cambria Math"/>
                <w:color w:val="000000" w:themeColor="text1"/>
                <w:sz w:val="24"/>
                <w:szCs w:val="24"/>
              </w:rPr>
              <m:t>v</m:t>
            </m:r>
          </m:sub>
        </m:sSub>
      </m:oMath>
      <w:r w:rsidR="00B16819" w:rsidRPr="00452F97">
        <w:rPr>
          <w:iCs/>
          <w:color w:val="000000" w:themeColor="text1"/>
          <w:sz w:val="24"/>
          <w:szCs w:val="24"/>
        </w:rPr>
        <w:t xml:space="preserve">            Viscous penetration depth, </w:t>
      </w:r>
      <m:oMath>
        <m:r>
          <m:rPr>
            <m:sty m:val="p"/>
          </m:rPr>
          <w:rPr>
            <w:rFonts w:ascii="Cambria Math" w:hAnsi="Cambria Math"/>
            <w:color w:val="000000" w:themeColor="text1"/>
            <w:sz w:val="24"/>
            <w:szCs w:val="24"/>
          </w:rPr>
          <m:t>[m]</m:t>
        </m:r>
      </m:oMath>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λ</m:t>
        </m:r>
      </m:oMath>
      <w:r w:rsidRPr="00452F97">
        <w:rPr>
          <w:iCs/>
          <w:color w:val="000000" w:themeColor="text1"/>
          <w:sz w:val="24"/>
          <w:szCs w:val="24"/>
        </w:rPr>
        <w:t xml:space="preserve">              </w:t>
      </w:r>
      <w:r w:rsidRPr="00452F97">
        <w:rPr>
          <w:iCs/>
          <w:noProof/>
          <w:color w:val="000000" w:themeColor="text1"/>
          <w:sz w:val="24"/>
          <w:szCs w:val="24"/>
        </w:rPr>
        <w:t>Wave length</w:t>
      </w:r>
      <w:r w:rsidRPr="00452F97">
        <w:rPr>
          <w:iCs/>
          <w:color w:val="000000" w:themeColor="text1"/>
          <w:sz w:val="24"/>
          <w:szCs w:val="24"/>
        </w:rPr>
        <w:t xml:space="preserve">, </w:t>
      </w:r>
      <m:oMath>
        <m:r>
          <m:rPr>
            <m:sty m:val="p"/>
          </m:rPr>
          <w:rPr>
            <w:rFonts w:ascii="Cambria Math" w:hAnsi="Cambria Math"/>
            <w:color w:val="000000" w:themeColor="text1"/>
            <w:sz w:val="24"/>
            <w:szCs w:val="24"/>
          </w:rPr>
          <m:t>[m]</m:t>
        </m:r>
      </m:oMath>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µ</m:t>
        </m:r>
      </m:oMath>
      <w:r w:rsidRPr="00452F97">
        <w:rPr>
          <w:iCs/>
          <w:color w:val="000000" w:themeColor="text1"/>
          <w:sz w:val="24"/>
          <w:szCs w:val="24"/>
        </w:rPr>
        <w:t xml:space="preserve">              Dynamic viscosity, </w:t>
      </w:r>
      <m:oMath>
        <m:r>
          <m:rPr>
            <m:sty m:val="p"/>
          </m:rPr>
          <w:rPr>
            <w:rFonts w:ascii="Cambria Math" w:hAnsi="Cambria Math"/>
            <w:color w:val="000000" w:themeColor="text1"/>
            <w:sz w:val="24"/>
            <w:szCs w:val="24"/>
          </w:rPr>
          <m:t>[Pa.s]</m:t>
        </m:r>
      </m:oMath>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ρ</m:t>
        </m:r>
      </m:oMath>
      <w:r w:rsidRPr="00452F97">
        <w:rPr>
          <w:iCs/>
          <w:color w:val="000000" w:themeColor="text1"/>
          <w:sz w:val="24"/>
          <w:szCs w:val="24"/>
        </w:rPr>
        <w:t xml:space="preserve">              Fluid density, </w:t>
      </w:r>
      <m:oMath>
        <m:r>
          <m:rPr>
            <m:sty m:val="p"/>
          </m:rPr>
          <w:rPr>
            <w:rFonts w:ascii="Cambria Math" w:hAnsi="Cambria Math"/>
            <w:color w:val="000000" w:themeColor="text1"/>
            <w:sz w:val="24"/>
            <w:szCs w:val="24"/>
          </w:rPr>
          <m:t>[kg/</m:t>
        </m:r>
        <m:sSup>
          <m:sSupPr>
            <m:ctrlPr>
              <w:rPr>
                <w:rFonts w:ascii="Cambria Math" w:hAnsi="Cambria Math"/>
                <w:iCs/>
                <w:color w:val="000000" w:themeColor="text1"/>
                <w:sz w:val="24"/>
                <w:szCs w:val="24"/>
              </w:rPr>
            </m:ctrlPr>
          </m:sSupPr>
          <m:e>
            <m:r>
              <m:rPr>
                <m:sty m:val="p"/>
              </m:rPr>
              <w:rPr>
                <w:rFonts w:ascii="Cambria Math" w:hAnsi="Cambria Math"/>
                <w:color w:val="000000" w:themeColor="text1"/>
                <w:sz w:val="24"/>
                <w:szCs w:val="24"/>
              </w:rPr>
              <m:t>m</m:t>
            </m:r>
          </m:e>
          <m:sup>
            <m:r>
              <m:rPr>
                <m:sty m:val="p"/>
              </m:rPr>
              <w:rPr>
                <w:rFonts w:ascii="Cambria Math" w:hAnsi="Cambria Math"/>
                <w:color w:val="000000" w:themeColor="text1"/>
                <w:sz w:val="24"/>
                <w:szCs w:val="24"/>
              </w:rPr>
              <m:t>3</m:t>
            </m:r>
          </m:sup>
        </m:sSup>
        <m:r>
          <m:rPr>
            <m:sty m:val="p"/>
          </m:rPr>
          <w:rPr>
            <w:rFonts w:ascii="Cambria Math" w:hAnsi="Cambria Math"/>
            <w:color w:val="000000" w:themeColor="text1"/>
            <w:sz w:val="24"/>
            <w:szCs w:val="24"/>
          </w:rPr>
          <m:t>]</m:t>
        </m:r>
      </m:oMath>
    </w:p>
    <w:p w:rsidR="00B16819" w:rsidRPr="00452F97" w:rsidRDefault="00B16819" w:rsidP="00B72778">
      <w:pPr>
        <w:spacing w:after="0" w:line="480" w:lineRule="auto"/>
        <w:jc w:val="both"/>
        <w:rPr>
          <w:rFonts w:ascii="Cambria Math" w:hAnsi="Cambria Math"/>
          <w:color w:val="000000" w:themeColor="text1"/>
          <w:sz w:val="24"/>
          <w:szCs w:val="24"/>
          <w:oMath/>
        </w:rPr>
      </w:pPr>
      <m:oMath>
        <m:r>
          <m:rPr>
            <m:sty m:val="p"/>
          </m:rPr>
          <w:rPr>
            <w:rFonts w:ascii="Cambria Math" w:hAnsi="Cambria Math"/>
            <w:color w:val="000000" w:themeColor="text1"/>
            <w:sz w:val="24"/>
            <w:szCs w:val="24"/>
          </w:rPr>
          <m:t>σ</m:t>
        </m:r>
      </m:oMath>
      <w:r w:rsidR="00B72778">
        <w:rPr>
          <w:iCs/>
          <w:color w:val="000000" w:themeColor="text1"/>
          <w:sz w:val="24"/>
          <w:szCs w:val="24"/>
        </w:rPr>
        <w:t xml:space="preserve">              Prandtl numbe,</w:t>
      </w:r>
      <m:oMath>
        <m:r>
          <m:rPr>
            <m:sty m:val="p"/>
          </m:rPr>
          <w:rPr>
            <w:rFonts w:ascii="Cambria Math" w:hAnsi="Cambria Math"/>
            <w:color w:val="000000" w:themeColor="text1"/>
            <w:sz w:val="24"/>
            <w:szCs w:val="24"/>
          </w:rPr>
          <m:t xml:space="preserve"> …</m:t>
        </m:r>
      </m:oMath>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ω</m:t>
        </m:r>
      </m:oMath>
      <w:r w:rsidRPr="00452F97">
        <w:rPr>
          <w:iCs/>
          <w:color w:val="000000" w:themeColor="text1"/>
          <w:sz w:val="24"/>
          <w:szCs w:val="24"/>
        </w:rPr>
        <w:t xml:space="preserve">             Angular frequency, </w:t>
      </w:r>
      <m:oMath>
        <m:r>
          <m:rPr>
            <m:sty m:val="p"/>
          </m:rPr>
          <w:rPr>
            <w:rFonts w:ascii="Cambria Math" w:hAnsi="Cambria Math"/>
            <w:color w:val="000000" w:themeColor="text1"/>
            <w:sz w:val="24"/>
            <w:szCs w:val="24"/>
          </w:rPr>
          <m:t>[rad/s]</m:t>
        </m:r>
      </m:oMath>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∆T</m:t>
        </m:r>
      </m:oMath>
      <w:r w:rsidRPr="00452F97">
        <w:rPr>
          <w:iCs/>
          <w:color w:val="000000" w:themeColor="text1"/>
          <w:sz w:val="24"/>
          <w:szCs w:val="24"/>
        </w:rPr>
        <w:t xml:space="preserve">           Temperature Difference, </w:t>
      </w:r>
      <m:oMath>
        <m:r>
          <m:rPr>
            <m:sty m:val="p"/>
          </m:rPr>
          <w:rPr>
            <w:rFonts w:ascii="Cambria Math" w:hAnsi="Cambria Math"/>
            <w:color w:val="000000" w:themeColor="text1"/>
            <w:sz w:val="24"/>
            <w:szCs w:val="24"/>
          </w:rPr>
          <m:t>[K]</m:t>
        </m:r>
      </m:oMath>
    </w:p>
    <w:p w:rsidR="00B16819" w:rsidRPr="00452F97" w:rsidRDefault="00B16819" w:rsidP="00452F97">
      <w:pPr>
        <w:spacing w:after="0" w:line="480" w:lineRule="auto"/>
        <w:jc w:val="both"/>
        <w:rPr>
          <w:b/>
          <w:bCs/>
          <w:iCs/>
          <w:color w:val="000000" w:themeColor="text1"/>
          <w:sz w:val="24"/>
          <w:szCs w:val="24"/>
        </w:rPr>
      </w:pPr>
      <w:r w:rsidRPr="00452F97">
        <w:rPr>
          <w:b/>
          <w:bCs/>
          <w:iCs/>
          <w:color w:val="000000" w:themeColor="text1"/>
          <w:sz w:val="24"/>
          <w:szCs w:val="24"/>
        </w:rPr>
        <w:t>Subscripts</w:t>
      </w:r>
    </w:p>
    <w:p w:rsidR="002E1BAF" w:rsidDel="00D61AB2" w:rsidRDefault="0042139E" w:rsidP="00452F97">
      <w:pPr>
        <w:spacing w:after="0" w:line="480" w:lineRule="auto"/>
        <w:jc w:val="both"/>
        <w:rPr>
          <w:del w:id="358" w:author="Mahmoud Ahmed Alamir" w:date="2018-06-03T10:52:00Z"/>
          <w:iCs/>
          <w:color w:val="000000" w:themeColor="text1"/>
          <w:sz w:val="24"/>
          <w:szCs w:val="24"/>
        </w:rPr>
      </w:pPr>
      <m:oMath>
        <m:r>
          <w:del w:id="359" w:author="Mahmoud Ahmed Alamir" w:date="2018-06-03T10:52:00Z">
            <m:rPr>
              <m:sty m:val="p"/>
            </m:rPr>
            <w:rPr>
              <w:rFonts w:ascii="Cambria Math" w:hAnsi="Cambria Math"/>
              <w:color w:val="000000" w:themeColor="text1"/>
              <w:sz w:val="24"/>
              <w:szCs w:val="24"/>
            </w:rPr>
            <m:t>o</m:t>
          </w:del>
        </m:r>
        <m:r>
          <w:ins w:id="360" w:author="Mahmoud Ahmed Alamir" w:date="2018-06-03T10:52:00Z">
            <m:rPr>
              <m:sty m:val="p"/>
            </m:rPr>
            <w:rPr>
              <w:rFonts w:ascii="Cambria Math" w:hAnsi="Cambria Math"/>
              <w:color w:val="000000" w:themeColor="text1"/>
              <w:sz w:val="24"/>
              <w:szCs w:val="24"/>
            </w:rPr>
            <m:t>1</m:t>
          </w:ins>
        </m:r>
      </m:oMath>
      <w:r w:rsidR="00B16819" w:rsidRPr="00452F97">
        <w:rPr>
          <w:iCs/>
          <w:color w:val="000000" w:themeColor="text1"/>
          <w:sz w:val="24"/>
          <w:szCs w:val="24"/>
        </w:rPr>
        <w:t xml:space="preserve">                Amplitude</w:t>
      </w:r>
      <w:ins w:id="361" w:author="Mahmoud Ahmed Alamir" w:date="2018-06-03T10:51:00Z">
        <w:r w:rsidR="002E1BAF">
          <w:rPr>
            <w:iCs/>
            <w:color w:val="000000" w:themeColor="text1"/>
            <w:sz w:val="24"/>
            <w:szCs w:val="24"/>
          </w:rPr>
          <w:t xml:space="preserve"> or oscillatory</w:t>
        </w:r>
      </w:ins>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c</m:t>
        </m:r>
      </m:oMath>
      <w:r w:rsidRPr="00452F97">
        <w:rPr>
          <w:iCs/>
          <w:color w:val="000000" w:themeColor="text1"/>
          <w:sz w:val="24"/>
          <w:szCs w:val="24"/>
        </w:rPr>
        <w:t xml:space="preserve">                Cold </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hex</m:t>
        </m:r>
      </m:oMath>
      <w:r w:rsidRPr="00452F97">
        <w:rPr>
          <w:iCs/>
          <w:color w:val="000000" w:themeColor="text1"/>
          <w:sz w:val="24"/>
          <w:szCs w:val="24"/>
        </w:rPr>
        <w:t xml:space="preserve">            Heat exchanger</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k</m:t>
        </m:r>
      </m:oMath>
      <w:r w:rsidRPr="00452F97">
        <w:rPr>
          <w:iCs/>
          <w:color w:val="000000" w:themeColor="text1"/>
          <w:sz w:val="24"/>
          <w:szCs w:val="24"/>
        </w:rPr>
        <w:t xml:space="preserve">                 Thermal</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m</m:t>
        </m:r>
      </m:oMath>
      <w:r w:rsidRPr="00452F97">
        <w:rPr>
          <w:iCs/>
          <w:color w:val="000000" w:themeColor="text1"/>
          <w:sz w:val="24"/>
          <w:szCs w:val="24"/>
        </w:rPr>
        <w:t xml:space="preserve">                Mean</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n</m:t>
        </m:r>
      </m:oMath>
      <w:r w:rsidRPr="00452F97">
        <w:rPr>
          <w:iCs/>
          <w:color w:val="000000" w:themeColor="text1"/>
          <w:sz w:val="24"/>
          <w:szCs w:val="24"/>
        </w:rPr>
        <w:t xml:space="preserve">                 </w:t>
      </w:r>
      <w:r w:rsidR="0096502A">
        <w:rPr>
          <w:iCs/>
          <w:color w:val="000000" w:themeColor="text1"/>
          <w:sz w:val="24"/>
          <w:szCs w:val="24"/>
        </w:rPr>
        <w:t>Normalized</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 xml:space="preserve">p  </m:t>
        </m:r>
      </m:oMath>
      <w:r w:rsidRPr="00452F97">
        <w:rPr>
          <w:iCs/>
          <w:color w:val="000000" w:themeColor="text1"/>
          <w:sz w:val="24"/>
          <w:szCs w:val="24"/>
        </w:rPr>
        <w:t xml:space="preserve">               At constant pressure</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res</m:t>
        </m:r>
      </m:oMath>
      <w:r w:rsidRPr="00452F97">
        <w:rPr>
          <w:iCs/>
          <w:color w:val="000000" w:themeColor="text1"/>
          <w:sz w:val="24"/>
          <w:szCs w:val="24"/>
        </w:rPr>
        <w:t xml:space="preserve">              Resonator</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s</m:t>
        </m:r>
      </m:oMath>
      <w:r w:rsidRPr="00452F97">
        <w:rPr>
          <w:iCs/>
          <w:color w:val="000000" w:themeColor="text1"/>
          <w:sz w:val="24"/>
          <w:szCs w:val="24"/>
        </w:rPr>
        <w:t xml:space="preserve">                  Stack</w:t>
      </w:r>
    </w:p>
    <w:p w:rsidR="00B16819" w:rsidRPr="00452F97" w:rsidRDefault="00B16819" w:rsidP="00452F97">
      <w:pPr>
        <w:spacing w:after="0" w:line="480" w:lineRule="auto"/>
        <w:jc w:val="both"/>
        <w:rPr>
          <w:iCs/>
          <w:color w:val="000000" w:themeColor="text1"/>
          <w:sz w:val="24"/>
          <w:szCs w:val="24"/>
        </w:rPr>
      </w:pPr>
      <m:oMath>
        <m:r>
          <m:rPr>
            <m:sty m:val="p"/>
          </m:rPr>
          <w:rPr>
            <w:rFonts w:ascii="Cambria Math" w:hAnsi="Cambria Math"/>
            <w:color w:val="000000" w:themeColor="text1"/>
            <w:sz w:val="24"/>
            <w:szCs w:val="24"/>
          </w:rPr>
          <m:t>tot</m:t>
        </m:r>
      </m:oMath>
      <w:r w:rsidRPr="00452F97">
        <w:rPr>
          <w:iCs/>
          <w:color w:val="000000" w:themeColor="text1"/>
          <w:sz w:val="24"/>
          <w:szCs w:val="24"/>
        </w:rPr>
        <w:t xml:space="preserve">               Total</w:t>
      </w:r>
    </w:p>
    <w:p w:rsidR="00B16819" w:rsidRPr="00452F97" w:rsidRDefault="00B16819" w:rsidP="00452F97">
      <w:pPr>
        <w:spacing w:after="0" w:line="480" w:lineRule="auto"/>
        <w:jc w:val="both"/>
        <w:rPr>
          <w:iCs/>
          <w:color w:val="000000" w:themeColor="text1"/>
          <w:sz w:val="24"/>
          <w:szCs w:val="24"/>
        </w:rPr>
        <w:sectPr w:rsidR="00B16819" w:rsidRPr="00452F97" w:rsidSect="00415C46">
          <w:type w:val="continuous"/>
          <w:pgSz w:w="12240" w:h="15840"/>
          <w:pgMar w:top="1440" w:right="1440" w:bottom="1440" w:left="1440" w:header="720" w:footer="720" w:gutter="0"/>
          <w:cols w:num="2" w:space="720"/>
          <w:docGrid w:linePitch="360"/>
        </w:sectPr>
      </w:pPr>
      <m:oMath>
        <m:r>
          <m:rPr>
            <m:sty m:val="p"/>
          </m:rPr>
          <w:rPr>
            <w:rFonts w:ascii="Cambria Math" w:hAnsi="Cambria Math"/>
            <w:color w:val="000000" w:themeColor="text1"/>
            <w:sz w:val="24"/>
            <w:szCs w:val="24"/>
          </w:rPr>
          <m:t>v</m:t>
        </m:r>
      </m:oMath>
      <w:r w:rsidRPr="00452F97">
        <w:rPr>
          <w:iCs/>
          <w:color w:val="000000" w:themeColor="text1"/>
          <w:sz w:val="24"/>
          <w:szCs w:val="24"/>
        </w:rPr>
        <w:t xml:space="preserve">                  Viscous</w:t>
      </w:r>
    </w:p>
    <w:p w:rsidR="00105B80" w:rsidRDefault="00105B80" w:rsidP="00452F97">
      <w:pPr>
        <w:spacing w:line="480" w:lineRule="auto"/>
        <w:jc w:val="both"/>
        <w:rPr>
          <w:b/>
          <w:bCs/>
          <w:color w:val="000000" w:themeColor="text1"/>
          <w:sz w:val="28"/>
          <w:szCs w:val="28"/>
        </w:rPr>
      </w:pPr>
      <w:r w:rsidRPr="00452F97">
        <w:rPr>
          <w:b/>
          <w:bCs/>
          <w:color w:val="000000" w:themeColor="text1"/>
          <w:sz w:val="28"/>
          <w:szCs w:val="28"/>
        </w:rPr>
        <w:lastRenderedPageBreak/>
        <w:t>References</w:t>
      </w:r>
    </w:p>
    <w:p w:rsidR="00774FB6" w:rsidRPr="00774FB6" w:rsidRDefault="007F4C96" w:rsidP="00774FB6">
      <w:pPr>
        <w:widowControl w:val="0"/>
        <w:autoSpaceDE w:val="0"/>
        <w:autoSpaceDN w:val="0"/>
        <w:adjustRightInd w:val="0"/>
        <w:spacing w:line="480" w:lineRule="auto"/>
        <w:ind w:left="640" w:hanging="640"/>
        <w:rPr>
          <w:rFonts w:ascii="Calibri" w:hAnsi="Calibri" w:cs="Calibri"/>
          <w:noProof/>
          <w:sz w:val="24"/>
          <w:szCs w:val="24"/>
        </w:rPr>
      </w:pPr>
      <w:r>
        <w:rPr>
          <w:b/>
          <w:bCs/>
          <w:color w:val="000000" w:themeColor="text1"/>
          <w:sz w:val="28"/>
          <w:szCs w:val="28"/>
        </w:rPr>
        <w:fldChar w:fldCharType="begin" w:fldLock="1"/>
      </w:r>
      <w:r>
        <w:rPr>
          <w:b/>
          <w:bCs/>
          <w:color w:val="000000" w:themeColor="text1"/>
          <w:sz w:val="28"/>
          <w:szCs w:val="28"/>
        </w:rPr>
        <w:instrText xml:space="preserve">ADDIN Mendeley Bibliography CSL_BIBLIOGRAPHY </w:instrText>
      </w:r>
      <w:r>
        <w:rPr>
          <w:b/>
          <w:bCs/>
          <w:color w:val="000000" w:themeColor="text1"/>
          <w:sz w:val="28"/>
          <w:szCs w:val="28"/>
        </w:rPr>
        <w:fldChar w:fldCharType="separate"/>
      </w:r>
      <w:r w:rsidR="00774FB6" w:rsidRPr="00774FB6">
        <w:rPr>
          <w:rFonts w:ascii="Calibri" w:hAnsi="Calibri" w:cs="Calibri"/>
          <w:noProof/>
          <w:sz w:val="24"/>
          <w:szCs w:val="24"/>
        </w:rPr>
        <w:t>[1]</w:t>
      </w:r>
      <w:r w:rsidR="00774FB6" w:rsidRPr="00774FB6">
        <w:rPr>
          <w:rFonts w:ascii="Calibri" w:hAnsi="Calibri" w:cs="Calibri"/>
          <w:noProof/>
          <w:sz w:val="24"/>
          <w:szCs w:val="24"/>
        </w:rPr>
        <w:tab/>
        <w:t>Zolpakar NA, Mohd-Ghazali N, Hassan El-Fawal M. Performance analysis of the standing wave thermoacoustic refrigerator: A review. Renew Sustain Energy Rev 2016;54:626–34. doi:10.1016/j.rser.2015.10.018.</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[2]</w:t>
      </w:r>
      <w:r w:rsidRPr="00774FB6">
        <w:rPr>
          <w:rFonts w:ascii="Calibri" w:hAnsi="Calibri" w:cs="Calibri"/>
          <w:noProof/>
          <w:sz w:val="24"/>
          <w:szCs w:val="24"/>
        </w:rPr>
        <w:tab/>
        <w:t>Paek I, Braun J, Mongeau L. Evaluation of standing-wave thermoacoustic cycles for cooling applications. Int J Refrig 2007;30:1059–71.</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[3]</w:t>
      </w:r>
      <w:r w:rsidRPr="00774FB6">
        <w:rPr>
          <w:rFonts w:ascii="Calibri" w:hAnsi="Calibri" w:cs="Calibri"/>
          <w:noProof/>
          <w:sz w:val="24"/>
          <w:szCs w:val="24"/>
        </w:rPr>
        <w:tab/>
        <w:t>Brown J, Domanski P. Review of alternative cooling technologies. Appl Therm Eng 2014;64:252–62.</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[4]</w:t>
      </w:r>
      <w:r w:rsidRPr="00774FB6">
        <w:rPr>
          <w:rFonts w:ascii="Calibri" w:hAnsi="Calibri" w:cs="Calibri"/>
          <w:noProof/>
          <w:sz w:val="24"/>
          <w:szCs w:val="24"/>
        </w:rPr>
        <w:tab/>
        <w:t>Tassou S, Lewis J, Ge Y, Hadawey A. A review of emerging technologies for food refrigeration applications. Appl Therm Eng 2010;30:263–76.</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[5]</w:t>
      </w:r>
      <w:r w:rsidRPr="00774FB6">
        <w:rPr>
          <w:rFonts w:ascii="Calibri" w:hAnsi="Calibri" w:cs="Calibri"/>
          <w:noProof/>
          <w:sz w:val="24"/>
          <w:szCs w:val="24"/>
        </w:rPr>
        <w:tab/>
        <w:t>Wetzel M, Herman C. Design optimization of thermoacoustic refrigerators. Int J Refrig 1997;20:3–21.</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[6]</w:t>
      </w:r>
      <w:r w:rsidRPr="00774FB6">
        <w:rPr>
          <w:rFonts w:ascii="Calibri" w:hAnsi="Calibri" w:cs="Calibri"/>
          <w:noProof/>
          <w:sz w:val="24"/>
          <w:szCs w:val="24"/>
        </w:rPr>
        <w:tab/>
        <w:t>Tijani M. Loudspeaker-driven thermo-acoustic refrigeration. 2001.</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[7]</w:t>
      </w:r>
      <w:r w:rsidRPr="00774FB6">
        <w:rPr>
          <w:rFonts w:ascii="Calibri" w:hAnsi="Calibri" w:cs="Calibri"/>
          <w:noProof/>
          <w:sz w:val="24"/>
          <w:szCs w:val="24"/>
        </w:rPr>
        <w:tab/>
        <w:t>Babaei H, Siddiqui K. Design and optimization of thermoacoustic devices. Energy Convers Manag 2008;49:3585–98. doi:10.1016/j.enconman.2008.07.002.</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[8]</w:t>
      </w:r>
      <w:r w:rsidRPr="00774FB6">
        <w:rPr>
          <w:rFonts w:ascii="Calibri" w:hAnsi="Calibri" w:cs="Calibri"/>
          <w:noProof/>
          <w:sz w:val="24"/>
          <w:szCs w:val="24"/>
        </w:rPr>
        <w:tab/>
        <w:t>Clark JP, Ward WC, Swift GW. Design environment for low-amplitude thermoacoustic energy conversion (DeltaEC) Version 6.3 b11 Users Guide. 2012.</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[9]</w:t>
      </w:r>
      <w:r w:rsidRPr="00774FB6">
        <w:rPr>
          <w:rFonts w:ascii="Calibri" w:hAnsi="Calibri" w:cs="Calibri"/>
          <w:noProof/>
          <w:sz w:val="24"/>
          <w:szCs w:val="24"/>
        </w:rPr>
        <w:tab/>
        <w:t>Srikitsuwan S, Kuntanapreeda S, Vallikul P. A genetic algorithm for optimization design of thermoacoustic refrigerators. Proc 7th WSEAS Int Conf Simul 2007.</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lastRenderedPageBreak/>
        <w:t>[10]</w:t>
      </w:r>
      <w:r w:rsidRPr="00774FB6">
        <w:rPr>
          <w:rFonts w:ascii="Calibri" w:hAnsi="Calibri" w:cs="Calibri"/>
          <w:noProof/>
          <w:sz w:val="24"/>
          <w:szCs w:val="24"/>
        </w:rPr>
        <w:tab/>
        <w:t>Zolpakar NA, Mohd-Ghazali N, Ahmad R. Experimental investigations of the performance of a standing wave thermoacoustic refrigerator based on multi-objective genetic algorithm optimized parameters. Appl Therm Eng 2016;100:296–303. doi:10.1016/j.applthermaleng.2016.02.028.</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[11]</w:t>
      </w:r>
      <w:r w:rsidRPr="00774FB6">
        <w:rPr>
          <w:rFonts w:ascii="Calibri" w:hAnsi="Calibri" w:cs="Calibri"/>
          <w:noProof/>
          <w:sz w:val="24"/>
          <w:szCs w:val="24"/>
        </w:rPr>
        <w:tab/>
        <w:t>Zolpakar NA, Mohd-Ghazali N. Optimization of the Stack Unit in a Thermoacoustic Refrigerator. Heat Transf Eng 2017;38:431–7.</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[12]</w:t>
      </w:r>
      <w:r w:rsidRPr="00774FB6">
        <w:rPr>
          <w:rFonts w:ascii="Calibri" w:hAnsi="Calibri" w:cs="Calibri"/>
          <w:noProof/>
          <w:sz w:val="24"/>
          <w:szCs w:val="24"/>
        </w:rPr>
        <w:tab/>
        <w:t>Tartibu LK. Maximum cooling and maximum efficiency of thermoacoustic refrigerators. Heat Mass Transf Und Stoffuebertragung 2016;52:95–102. doi:10.1007/s00231-015-1599-y.</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[13]</w:t>
      </w:r>
      <w:r w:rsidRPr="00774FB6">
        <w:rPr>
          <w:rFonts w:ascii="Calibri" w:hAnsi="Calibri" w:cs="Calibri"/>
          <w:noProof/>
          <w:sz w:val="24"/>
          <w:szCs w:val="24"/>
        </w:rPr>
        <w:tab/>
        <w:t>Alcock AC, Tartibu LK, Jen TC. Experimental Investigation of Ceramic Substrates in Standing Wave Thermoacoustic Refrigerator. Procedia Manuf 2017;7:79–85. doi:10.1016/j.promfg.2016.12.021.</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[14]</w:t>
      </w:r>
      <w:r w:rsidRPr="00774FB6">
        <w:rPr>
          <w:rFonts w:ascii="Calibri" w:hAnsi="Calibri" w:cs="Calibri"/>
          <w:noProof/>
          <w:sz w:val="24"/>
          <w:szCs w:val="24"/>
        </w:rPr>
        <w:tab/>
        <w:t>Tasnim S, Mahmud S, Fraser R. Modeling and analysis of flow, thermal, and energy fields within stacks of thermoacoustic engines filled with porous media. Heat Transf Eng 2013;34:84–97.</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[15]</w:t>
      </w:r>
      <w:r w:rsidRPr="00774FB6">
        <w:rPr>
          <w:rFonts w:ascii="Calibri" w:hAnsi="Calibri" w:cs="Calibri"/>
          <w:noProof/>
          <w:sz w:val="24"/>
          <w:szCs w:val="24"/>
        </w:rPr>
        <w:tab/>
        <w:t>Ibrahim A, Omar H, Abdel-Rahman E. Constraints and challenges in the development of loudspeaker-driven thermoacoustic referierator. Proc. 18th Int. Congr. Sound Vib., 2011.</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[16]</w:t>
      </w:r>
      <w:r w:rsidRPr="00774FB6">
        <w:rPr>
          <w:rFonts w:ascii="Calibri" w:hAnsi="Calibri" w:cs="Calibri"/>
          <w:noProof/>
          <w:sz w:val="24"/>
          <w:szCs w:val="24"/>
        </w:rPr>
        <w:tab/>
        <w:t>Hariharan N, Sivashanmugam P. Experimental investigation of a thermoacoustic refrigerator driven by a standing wave twin thermoacoustic prime mover. Int J Refrig 2013;36:2420–5.</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lastRenderedPageBreak/>
        <w:t>[17]</w:t>
      </w:r>
      <w:r w:rsidRPr="00774FB6">
        <w:rPr>
          <w:rFonts w:ascii="Calibri" w:hAnsi="Calibri" w:cs="Calibri"/>
          <w:noProof/>
          <w:sz w:val="24"/>
          <w:szCs w:val="24"/>
        </w:rPr>
        <w:tab/>
        <w:t>Yahya S, Mao X, Jaworski A. Experimental investigation of thermal performance of random stack materials for use in standing wave thermoacoustic refrigerators. Int J Refrig 2017;75:52–63.</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[18]</w:t>
      </w:r>
      <w:r w:rsidRPr="00774FB6">
        <w:rPr>
          <w:rFonts w:ascii="Calibri" w:hAnsi="Calibri" w:cs="Calibri"/>
          <w:noProof/>
          <w:sz w:val="24"/>
          <w:szCs w:val="24"/>
        </w:rPr>
        <w:tab/>
        <w:t>Elnegiry E, Eltahan H, Alamir M. Optimizing the performance of a standing wave loudspeaker driven thermoacoustic heat pump. Int J Sci Eng Res 2016;7:460–5.</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[19]</w:t>
      </w:r>
      <w:r w:rsidRPr="00774FB6">
        <w:rPr>
          <w:rFonts w:ascii="Calibri" w:hAnsi="Calibri" w:cs="Calibri"/>
          <w:noProof/>
          <w:sz w:val="24"/>
          <w:szCs w:val="24"/>
        </w:rPr>
        <w:tab/>
        <w:t>Zoontjens L, Howard C. Development of a low-cost loudspeaker-driven thermoacoustic refrigerator. Proc Acoust 2005.</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[20]</w:t>
      </w:r>
      <w:r w:rsidRPr="00774FB6">
        <w:rPr>
          <w:rFonts w:ascii="Calibri" w:hAnsi="Calibri" w:cs="Calibri"/>
          <w:noProof/>
          <w:sz w:val="24"/>
          <w:szCs w:val="24"/>
        </w:rPr>
        <w:tab/>
        <w:t>Nayak B, Pundarika G, Arya B. Influence of stack geometry on the performance of thermoacoustic refrigerator. Sādhanā 2017:1–8.</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[21]</w:t>
      </w:r>
      <w:r w:rsidRPr="00774FB6">
        <w:rPr>
          <w:rFonts w:ascii="Calibri" w:hAnsi="Calibri" w:cs="Calibri"/>
          <w:noProof/>
          <w:sz w:val="24"/>
          <w:szCs w:val="24"/>
        </w:rPr>
        <w:tab/>
        <w:t>Wantha C, Assawamartbunlue K. Experimental investigation of the effects of driver housing and resonance tube on the temperature difference across a thermoacoustic stack. Heat Mass Transf Und Stoffuebertragung 2013;49:887–96. doi:10.1007/s00231-013-1150-y.</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[22]</w:t>
      </w:r>
      <w:r w:rsidRPr="00774FB6">
        <w:rPr>
          <w:rFonts w:ascii="Calibri" w:hAnsi="Calibri" w:cs="Calibri"/>
          <w:noProof/>
          <w:sz w:val="24"/>
          <w:szCs w:val="24"/>
        </w:rPr>
        <w:tab/>
        <w:t>Nsofor E, Celik S, Wang X. Experimental study on the heat transfer at the heat exchanger of the thermoacoustic refrigerating system. Appl Therm Eng 2007;27:2435–42.</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szCs w:val="24"/>
        </w:rPr>
      </w:pPr>
      <w:r w:rsidRPr="00774FB6">
        <w:rPr>
          <w:rFonts w:ascii="Calibri" w:hAnsi="Calibri" w:cs="Calibri"/>
          <w:noProof/>
          <w:sz w:val="24"/>
          <w:szCs w:val="24"/>
        </w:rPr>
        <w:t>[23]</w:t>
      </w:r>
      <w:r w:rsidRPr="00774FB6">
        <w:rPr>
          <w:rFonts w:ascii="Calibri" w:hAnsi="Calibri" w:cs="Calibri"/>
          <w:noProof/>
          <w:sz w:val="24"/>
          <w:szCs w:val="24"/>
        </w:rPr>
        <w:tab/>
        <w:t>Prashanthaa B, Gowdab M, Seetharamuc S. Effect of mean operating pressure on the performance of stack-based thermoacoustic refrigerator. Int J Therm Environ Eng 2013;5:83–9.</w:t>
      </w:r>
    </w:p>
    <w:p w:rsidR="00774FB6" w:rsidRPr="00774FB6" w:rsidRDefault="00774FB6" w:rsidP="00774FB6">
      <w:pPr>
        <w:widowControl w:val="0"/>
        <w:autoSpaceDE w:val="0"/>
        <w:autoSpaceDN w:val="0"/>
        <w:adjustRightInd w:val="0"/>
        <w:spacing w:line="480" w:lineRule="auto"/>
        <w:ind w:left="640" w:hanging="640"/>
        <w:rPr>
          <w:rFonts w:ascii="Calibri" w:hAnsi="Calibri" w:cs="Calibri"/>
          <w:noProof/>
          <w:sz w:val="24"/>
        </w:rPr>
      </w:pPr>
      <w:r w:rsidRPr="00774FB6">
        <w:rPr>
          <w:rFonts w:ascii="Calibri" w:hAnsi="Calibri" w:cs="Calibri"/>
          <w:noProof/>
          <w:sz w:val="24"/>
          <w:szCs w:val="24"/>
        </w:rPr>
        <w:t>[24]</w:t>
      </w:r>
      <w:r w:rsidRPr="00774FB6">
        <w:rPr>
          <w:rFonts w:ascii="Calibri" w:hAnsi="Calibri" w:cs="Calibri"/>
          <w:noProof/>
          <w:sz w:val="24"/>
          <w:szCs w:val="24"/>
        </w:rPr>
        <w:tab/>
        <w:t>Tijani MEH, Zeegers JCH, De Waele ATAM. Design of thermoacoustic refrigerators. Cryogenics (Guildf) 2002;42:49–57. doi:10.1016/S0011-2275(01)00179-5.</w:t>
      </w:r>
    </w:p>
    <w:p w:rsidR="007F4C96" w:rsidRDefault="007F4C96" w:rsidP="00C90D18">
      <w:pPr>
        <w:spacing w:line="480" w:lineRule="auto"/>
        <w:jc w:val="both"/>
        <w:rPr>
          <w:b/>
          <w:bCs/>
          <w:color w:val="000000" w:themeColor="text1"/>
          <w:sz w:val="28"/>
          <w:szCs w:val="28"/>
        </w:rPr>
      </w:pPr>
      <w:r>
        <w:rPr>
          <w:b/>
          <w:bCs/>
          <w:color w:val="000000" w:themeColor="text1"/>
          <w:sz w:val="28"/>
          <w:szCs w:val="28"/>
        </w:rPr>
        <w:lastRenderedPageBreak/>
        <w:fldChar w:fldCharType="end"/>
      </w:r>
    </w:p>
    <w:p w:rsidR="001E4FEE" w:rsidRPr="003B3A9F" w:rsidRDefault="00B452EB" w:rsidP="00F96E3D">
      <w:pPr>
        <w:keepNext/>
        <w:spacing w:after="0" w:line="240" w:lineRule="auto"/>
        <w:rPr>
          <w:rFonts w:eastAsia="Calibri" w:cs="Arial"/>
          <w:color w:val="000000" w:themeColor="text1"/>
          <w:sz w:val="20"/>
          <w:szCs w:val="20"/>
        </w:rPr>
      </w:pPr>
      <w:r>
        <w:rPr>
          <w:rFonts w:eastAsia="Calibri" w:cs="Arial"/>
          <w:b/>
          <w:bCs/>
          <w:color w:val="000000" w:themeColor="text1"/>
          <w:sz w:val="18"/>
          <w:szCs w:val="18"/>
        </w:rPr>
        <w:t xml:space="preserve">                      </w:t>
      </w:r>
      <w:r w:rsidR="001E4FEE" w:rsidRPr="003B3A9F">
        <w:rPr>
          <w:rFonts w:eastAsia="Calibri" w:cs="Arial"/>
          <w:b/>
          <w:bCs/>
          <w:color w:val="000000" w:themeColor="text1"/>
          <w:sz w:val="18"/>
          <w:szCs w:val="18"/>
        </w:rPr>
        <w:t xml:space="preserve"> </w:t>
      </w:r>
      <w:r w:rsidR="001E4FEE" w:rsidRPr="003B3A9F">
        <w:rPr>
          <w:rFonts w:eastAsia="Calibri" w:cs="Arial"/>
          <w:b/>
          <w:bCs/>
          <w:color w:val="000000" w:themeColor="text1"/>
          <w:sz w:val="20"/>
          <w:szCs w:val="20"/>
        </w:rPr>
        <w:t>Table 1</w:t>
      </w:r>
    </w:p>
    <w:p w:rsidR="001E4FEE" w:rsidRPr="003B3A9F" w:rsidRDefault="001E4FEE" w:rsidP="00F96E3D">
      <w:pPr>
        <w:keepNext/>
        <w:spacing w:after="200" w:line="240" w:lineRule="auto"/>
        <w:rPr>
          <w:rFonts w:eastAsia="Calibri" w:cs="Arial"/>
          <w:color w:val="000000" w:themeColor="text1"/>
          <w:sz w:val="20"/>
          <w:szCs w:val="20"/>
        </w:rPr>
      </w:pPr>
      <w:r w:rsidRPr="003B3A9F">
        <w:rPr>
          <w:rFonts w:eastAsia="Calibri" w:cs="Arial"/>
          <w:color w:val="000000" w:themeColor="text1"/>
          <w:sz w:val="20"/>
          <w:szCs w:val="20"/>
        </w:rPr>
        <w:t xml:space="preserve">                     </w:t>
      </w:r>
      <w:ins w:id="362" w:author="Mahmoud Ahmed Alamir" w:date="2018-06-05T14:24:00Z">
        <w:r w:rsidR="00C01D73">
          <w:rPr>
            <w:rFonts w:eastAsia="Calibri" w:cs="Arial"/>
            <w:noProof/>
            <w:color w:val="000000" w:themeColor="text1"/>
            <w:sz w:val="20"/>
            <w:szCs w:val="20"/>
          </w:rPr>
          <w:t xml:space="preserve">Normalised </w:t>
        </w:r>
      </w:ins>
      <w:r w:rsidRPr="003B3A9F">
        <w:rPr>
          <w:rFonts w:eastAsia="Calibri" w:cs="Arial"/>
          <w:color w:val="000000" w:themeColor="text1"/>
          <w:sz w:val="20"/>
          <w:szCs w:val="20"/>
        </w:rPr>
        <w:t xml:space="preserve">Parameters of the </w:t>
      </w:r>
      <w:r w:rsidR="00B739F0">
        <w:rPr>
          <w:rFonts w:eastAsia="Calibri" w:cs="Arial"/>
          <w:color w:val="000000" w:themeColor="text1"/>
          <w:sz w:val="20"/>
          <w:szCs w:val="20"/>
        </w:rPr>
        <w:t>t</w:t>
      </w:r>
      <w:r w:rsidRPr="003B3A9F">
        <w:rPr>
          <w:rFonts w:eastAsia="Calibri" w:cs="Arial"/>
          <w:color w:val="000000" w:themeColor="text1"/>
          <w:sz w:val="20"/>
          <w:szCs w:val="20"/>
        </w:rPr>
        <w:t>hermoacoustic refrigerator</w:t>
      </w:r>
      <w:r w:rsidR="00F74F77">
        <w:rPr>
          <w:rFonts w:eastAsia="Calibri" w:cs="Arial"/>
          <w:color w:val="000000" w:themeColor="text1"/>
          <w:sz w:val="20"/>
          <w:szCs w:val="20"/>
        </w:rPr>
        <w:t>.</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1061"/>
        <w:gridCol w:w="2744"/>
        <w:gridCol w:w="976"/>
      </w:tblGrid>
      <w:tr w:rsidR="001E4FEE" w:rsidRPr="00CF1578" w:rsidTr="000A32B4">
        <w:trPr>
          <w:trHeight w:val="346"/>
          <w:jc w:val="center"/>
        </w:trPr>
        <w:tc>
          <w:tcPr>
            <w:tcW w:w="0" w:type="auto"/>
            <w:gridSpan w:val="2"/>
            <w:tcBorders>
              <w:top w:val="single" w:sz="4" w:space="0" w:color="auto"/>
              <w:bottom w:val="single" w:sz="4" w:space="0" w:color="auto"/>
            </w:tcBorders>
            <w:vAlign w:val="center"/>
            <w:hideMark/>
          </w:tcPr>
          <w:p w:rsidR="001E4FEE" w:rsidRPr="00CF1578" w:rsidRDefault="00C01D73" w:rsidP="000A32B4">
            <w:pPr>
              <w:tabs>
                <w:tab w:val="left" w:pos="4737"/>
              </w:tabs>
              <w:rPr>
                <w:rFonts w:asciiTheme="minorHAnsi" w:hAnsiTheme="minorHAnsi"/>
                <w:color w:val="000000" w:themeColor="text1"/>
                <w:sz w:val="16"/>
                <w:szCs w:val="16"/>
                <w:lang w:bidi="ar-EG"/>
              </w:rPr>
            </w:pPr>
            <w:ins w:id="363" w:author="Mahmoud Ahmed Alamir" w:date="2018-06-05T14:24:00Z">
              <w:r>
                <w:rPr>
                  <w:rFonts w:asciiTheme="minorHAnsi" w:hAnsiTheme="minorHAnsi"/>
                  <w:b/>
                  <w:bCs/>
                  <w:noProof/>
                  <w:color w:val="000000" w:themeColor="text1"/>
                  <w:sz w:val="16"/>
                  <w:szCs w:val="16"/>
                  <w:lang w:bidi="ar-EG"/>
                </w:rPr>
                <w:t xml:space="preserve">Normalised </w:t>
              </w:r>
            </w:ins>
            <w:r w:rsidR="00F96E3D">
              <w:rPr>
                <w:rFonts w:asciiTheme="minorHAnsi" w:hAnsiTheme="minorHAnsi"/>
                <w:b/>
                <w:bCs/>
                <w:color w:val="000000" w:themeColor="text1"/>
                <w:sz w:val="16"/>
                <w:szCs w:val="16"/>
                <w:lang w:bidi="ar-EG"/>
              </w:rPr>
              <w:t>d</w:t>
            </w:r>
            <w:r w:rsidR="001E4FEE" w:rsidRPr="00CF1578">
              <w:rPr>
                <w:rFonts w:asciiTheme="minorHAnsi" w:hAnsiTheme="minorHAnsi"/>
                <w:b/>
                <w:bCs/>
                <w:color w:val="000000" w:themeColor="text1"/>
                <w:sz w:val="16"/>
                <w:szCs w:val="16"/>
                <w:lang w:bidi="ar-EG"/>
              </w:rPr>
              <w:t>esign requirements</w:t>
            </w:r>
          </w:p>
        </w:tc>
        <w:tc>
          <w:tcPr>
            <w:tcW w:w="0" w:type="auto"/>
            <w:gridSpan w:val="2"/>
            <w:tcBorders>
              <w:top w:val="single" w:sz="4" w:space="0" w:color="auto"/>
              <w:bottom w:val="single" w:sz="4" w:space="0" w:color="auto"/>
            </w:tcBorders>
            <w:vAlign w:val="center"/>
            <w:hideMark/>
          </w:tcPr>
          <w:p w:rsidR="001E4FEE" w:rsidRPr="00CF1578" w:rsidRDefault="001E4FEE" w:rsidP="000A32B4">
            <w:pPr>
              <w:tabs>
                <w:tab w:val="left" w:pos="4737"/>
              </w:tabs>
              <w:rPr>
                <w:rFonts w:asciiTheme="minorHAnsi" w:hAnsiTheme="minorHAnsi"/>
                <w:b/>
                <w:bCs/>
                <w:color w:val="000000" w:themeColor="text1"/>
                <w:sz w:val="16"/>
                <w:szCs w:val="16"/>
                <w:lang w:bidi="ar-EG"/>
              </w:rPr>
            </w:pPr>
            <w:r w:rsidRPr="00CF1578">
              <w:rPr>
                <w:rFonts w:asciiTheme="minorHAnsi" w:hAnsiTheme="minorHAnsi"/>
                <w:b/>
                <w:bCs/>
                <w:color w:val="000000" w:themeColor="text1"/>
                <w:sz w:val="16"/>
                <w:szCs w:val="16"/>
                <w:lang w:bidi="ar-EG"/>
              </w:rPr>
              <w:t>Geometr</w:t>
            </w:r>
            <w:r w:rsidR="002421F9">
              <w:rPr>
                <w:rFonts w:asciiTheme="minorHAnsi" w:hAnsiTheme="minorHAnsi"/>
                <w:b/>
                <w:bCs/>
                <w:color w:val="000000" w:themeColor="text1"/>
                <w:sz w:val="16"/>
                <w:szCs w:val="16"/>
                <w:lang w:bidi="ar-EG"/>
              </w:rPr>
              <w:t>ic</w:t>
            </w:r>
            <w:r w:rsidRPr="00CF1578">
              <w:rPr>
                <w:rFonts w:asciiTheme="minorHAnsi" w:hAnsiTheme="minorHAnsi"/>
                <w:b/>
                <w:bCs/>
                <w:color w:val="000000" w:themeColor="text1"/>
                <w:sz w:val="16"/>
                <w:szCs w:val="16"/>
                <w:lang w:bidi="ar-EG"/>
              </w:rPr>
              <w:t xml:space="preserve"> parameters</w:t>
            </w:r>
          </w:p>
        </w:tc>
      </w:tr>
      <w:tr w:rsidR="001E4FEE" w:rsidRPr="00CF1578" w:rsidTr="000A32B4">
        <w:trPr>
          <w:trHeight w:val="170"/>
          <w:jc w:val="center"/>
        </w:trPr>
        <w:tc>
          <w:tcPr>
            <w:tcW w:w="0" w:type="auto"/>
            <w:tcBorders>
              <w:top w:val="single" w:sz="4" w:space="0" w:color="auto"/>
              <w:bottom w:val="single" w:sz="4" w:space="0" w:color="auto"/>
            </w:tcBorders>
            <w:vAlign w:val="center"/>
            <w:hideMark/>
          </w:tcPr>
          <w:p w:rsidR="001E4FEE" w:rsidRPr="00CF1578" w:rsidRDefault="001E4FEE" w:rsidP="000A32B4">
            <w:pPr>
              <w:tabs>
                <w:tab w:val="left" w:pos="4737"/>
              </w:tabs>
              <w:rPr>
                <w:rFonts w:asciiTheme="minorHAnsi" w:hAnsiTheme="minorHAnsi"/>
                <w:b/>
                <w:bCs/>
                <w:color w:val="000000" w:themeColor="text1"/>
                <w:sz w:val="16"/>
                <w:szCs w:val="16"/>
                <w:lang w:bidi="ar-EG"/>
              </w:rPr>
            </w:pPr>
            <w:r w:rsidRPr="00CF1578">
              <w:rPr>
                <w:rFonts w:asciiTheme="minorHAnsi" w:hAnsiTheme="minorHAnsi"/>
                <w:color w:val="000000" w:themeColor="text1"/>
                <w:sz w:val="16"/>
                <w:szCs w:val="16"/>
                <w:lang w:bidi="ar-EG"/>
              </w:rPr>
              <w:t>Design parameter</w:t>
            </w:r>
          </w:p>
        </w:tc>
        <w:tc>
          <w:tcPr>
            <w:tcW w:w="0" w:type="auto"/>
            <w:tcBorders>
              <w:top w:val="single" w:sz="4" w:space="0" w:color="auto"/>
              <w:bottom w:val="single" w:sz="4" w:space="0" w:color="auto"/>
            </w:tcBorders>
            <w:vAlign w:val="center"/>
            <w:hideMark/>
          </w:tcPr>
          <w:p w:rsidR="001E4FEE" w:rsidRPr="00CF1578" w:rsidRDefault="001E4FEE" w:rsidP="000A32B4">
            <w:pPr>
              <w:tabs>
                <w:tab w:val="left" w:pos="4737"/>
              </w:tabs>
              <w:rPr>
                <w:rFonts w:asciiTheme="minorHAnsi" w:hAnsiTheme="minorHAnsi"/>
                <w:b/>
                <w:bCs/>
                <w:color w:val="000000" w:themeColor="text1"/>
                <w:sz w:val="16"/>
                <w:szCs w:val="16"/>
                <w:lang w:bidi="ar-EG"/>
              </w:rPr>
            </w:pPr>
            <w:r w:rsidRPr="00CF1578">
              <w:rPr>
                <w:rFonts w:asciiTheme="minorHAnsi" w:hAnsiTheme="minorHAnsi"/>
                <w:color w:val="000000" w:themeColor="text1"/>
                <w:sz w:val="16"/>
                <w:szCs w:val="16"/>
                <w:lang w:bidi="ar-EG"/>
              </w:rPr>
              <w:t>Definition</w:t>
            </w:r>
          </w:p>
        </w:tc>
        <w:tc>
          <w:tcPr>
            <w:tcW w:w="0" w:type="auto"/>
            <w:tcBorders>
              <w:top w:val="single" w:sz="4" w:space="0" w:color="auto"/>
              <w:bottom w:val="single" w:sz="4" w:space="0" w:color="auto"/>
            </w:tcBorders>
            <w:vAlign w:val="center"/>
            <w:hideMark/>
          </w:tcPr>
          <w:p w:rsidR="001E4FEE" w:rsidRPr="00CF1578" w:rsidRDefault="001E4FEE" w:rsidP="000A32B4">
            <w:pPr>
              <w:tabs>
                <w:tab w:val="left" w:pos="4737"/>
              </w:tabs>
              <w:rPr>
                <w:rFonts w:asciiTheme="minorHAnsi" w:hAnsiTheme="minorHAnsi"/>
                <w:b/>
                <w:bCs/>
                <w:color w:val="000000" w:themeColor="text1"/>
                <w:sz w:val="16"/>
                <w:szCs w:val="16"/>
                <w:lang w:bidi="ar-EG"/>
              </w:rPr>
            </w:pPr>
            <w:r w:rsidRPr="00CF1578">
              <w:rPr>
                <w:rFonts w:asciiTheme="minorHAnsi" w:hAnsiTheme="minorHAnsi"/>
                <w:color w:val="000000" w:themeColor="text1"/>
                <w:sz w:val="16"/>
                <w:szCs w:val="16"/>
                <w:lang w:bidi="ar-EG"/>
              </w:rPr>
              <w:t>Design parameter</w:t>
            </w:r>
          </w:p>
        </w:tc>
        <w:tc>
          <w:tcPr>
            <w:tcW w:w="0" w:type="auto"/>
            <w:tcBorders>
              <w:top w:val="single" w:sz="4" w:space="0" w:color="auto"/>
              <w:bottom w:val="single" w:sz="4" w:space="0" w:color="auto"/>
            </w:tcBorders>
            <w:vAlign w:val="center"/>
            <w:hideMark/>
          </w:tcPr>
          <w:p w:rsidR="001E4FEE" w:rsidRPr="00CF1578" w:rsidRDefault="001E4FEE" w:rsidP="000A32B4">
            <w:pPr>
              <w:tabs>
                <w:tab w:val="left" w:pos="4737"/>
              </w:tabs>
              <w:rPr>
                <w:rFonts w:asciiTheme="minorHAnsi" w:hAnsiTheme="minorHAnsi"/>
                <w:b/>
                <w:bCs/>
                <w:color w:val="000000" w:themeColor="text1"/>
                <w:sz w:val="16"/>
                <w:szCs w:val="16"/>
                <w:lang w:bidi="ar-EG"/>
              </w:rPr>
            </w:pPr>
            <w:r w:rsidRPr="00CF1578">
              <w:rPr>
                <w:rFonts w:asciiTheme="minorHAnsi" w:hAnsiTheme="minorHAnsi"/>
                <w:color w:val="000000" w:themeColor="text1"/>
                <w:sz w:val="16"/>
                <w:szCs w:val="16"/>
                <w:lang w:bidi="ar-EG"/>
              </w:rPr>
              <w:t>Definition</w:t>
            </w:r>
          </w:p>
        </w:tc>
      </w:tr>
      <w:tr w:rsidR="001E4FEE" w:rsidRPr="00CF1578" w:rsidTr="000A32B4">
        <w:trPr>
          <w:trHeight w:val="62"/>
          <w:jc w:val="center"/>
        </w:trPr>
        <w:tc>
          <w:tcPr>
            <w:tcW w:w="0" w:type="auto"/>
            <w:tcBorders>
              <w:top w:val="single" w:sz="4" w:space="0" w:color="auto"/>
              <w:bottom w:val="single" w:sz="4" w:space="0" w:color="auto"/>
            </w:tcBorders>
            <w:vAlign w:val="center"/>
            <w:hideMark/>
          </w:tcPr>
          <w:p w:rsidR="001E4FEE" w:rsidRPr="00CF1578" w:rsidRDefault="00C01D73" w:rsidP="003C4F44">
            <w:pPr>
              <w:tabs>
                <w:tab w:val="left" w:pos="4737"/>
              </w:tabs>
              <w:rPr>
                <w:rFonts w:asciiTheme="minorHAnsi" w:hAnsiTheme="minorHAnsi"/>
                <w:color w:val="000000" w:themeColor="text1"/>
                <w:sz w:val="16"/>
                <w:szCs w:val="16"/>
                <w:lang w:bidi="ar-EG"/>
              </w:rPr>
            </w:pPr>
            <w:ins w:id="364" w:author="Mahmoud Ahmed Alamir" w:date="2018-06-05T14:24:00Z">
              <w:r>
                <w:rPr>
                  <w:rFonts w:asciiTheme="minorHAnsi" w:hAnsiTheme="minorHAnsi"/>
                  <w:noProof/>
                  <w:color w:val="000000" w:themeColor="text1"/>
                  <w:sz w:val="16"/>
                  <w:szCs w:val="16"/>
                  <w:lang w:bidi="ar-EG"/>
                </w:rPr>
                <w:t xml:space="preserve">Normalised </w:t>
              </w:r>
            </w:ins>
            <w:r w:rsidR="001E4FEE" w:rsidRPr="00CF1578">
              <w:rPr>
                <w:rFonts w:asciiTheme="minorHAnsi" w:hAnsiTheme="minorHAnsi"/>
                <w:color w:val="000000" w:themeColor="text1"/>
                <w:sz w:val="16"/>
                <w:szCs w:val="16"/>
                <w:lang w:bidi="ar-EG"/>
              </w:rPr>
              <w:t>cooling load</w:t>
            </w:r>
          </w:p>
        </w:tc>
        <w:tc>
          <w:tcPr>
            <w:tcW w:w="0" w:type="auto"/>
            <w:tcBorders>
              <w:top w:val="single" w:sz="4" w:space="0" w:color="auto"/>
              <w:bottom w:val="single" w:sz="4" w:space="0" w:color="auto"/>
            </w:tcBorders>
            <w:vAlign w:val="center"/>
            <w:hideMark/>
          </w:tcPr>
          <w:p w:rsidR="001E4FEE" w:rsidRPr="00CF1578" w:rsidRDefault="00DF341F" w:rsidP="000A32B4">
            <w:pPr>
              <w:tabs>
                <w:tab w:val="left" w:pos="4737"/>
              </w:tabs>
              <w:rPr>
                <w:rFonts w:asciiTheme="minorHAnsi" w:hAnsiTheme="minorHAnsi"/>
                <w:color w:val="000000" w:themeColor="text1"/>
                <w:sz w:val="16"/>
                <w:szCs w:val="16"/>
                <w:lang w:bidi="ar-EG"/>
              </w:rPr>
            </w:pPr>
            <m:oMath>
              <m:sSub>
                <m:sSubPr>
                  <m:ctrlPr>
                    <w:rPr>
                      <w:rFonts w:ascii="Cambria Math" w:hAnsi="Cambria Math"/>
                      <w:color w:val="000000" w:themeColor="text1"/>
                      <w:sz w:val="16"/>
                      <w:szCs w:val="16"/>
                      <w:lang w:bidi="ar-EG"/>
                    </w:rPr>
                  </m:ctrlPr>
                </m:sSubPr>
                <m:e>
                  <m:acc>
                    <m:accPr>
                      <m:chr m:val="̇"/>
                      <m:ctrlPr>
                        <w:rPr>
                          <w:rFonts w:ascii="Cambria Math" w:hAnsi="Cambria Math"/>
                          <w:color w:val="000000" w:themeColor="text1"/>
                          <w:sz w:val="16"/>
                          <w:szCs w:val="16"/>
                          <w:lang w:bidi="ar-EG"/>
                        </w:rPr>
                      </m:ctrlPr>
                    </m:accPr>
                    <m:e>
                      <m:r>
                        <m:rPr>
                          <m:sty m:val="p"/>
                        </m:rPr>
                        <w:rPr>
                          <w:rFonts w:ascii="Cambria Math" w:hAnsi="Cambria Math"/>
                          <w:color w:val="000000" w:themeColor="text1"/>
                          <w:sz w:val="16"/>
                          <w:szCs w:val="16"/>
                          <w:lang w:bidi="ar-EG"/>
                        </w:rPr>
                        <m:t>Q</m:t>
                      </m:r>
                    </m:e>
                  </m:acc>
                </m:e>
                <m:sub>
                  <m:r>
                    <m:rPr>
                      <m:sty m:val="p"/>
                    </m:rPr>
                    <w:rPr>
                      <w:rFonts w:ascii="Cambria Math" w:hAnsi="Cambria Math"/>
                      <w:noProof/>
                      <w:color w:val="000000" w:themeColor="text1"/>
                      <w:sz w:val="16"/>
                      <w:szCs w:val="16"/>
                      <w:lang w:bidi="ar-EG"/>
                    </w:rPr>
                    <m:t>cn</m:t>
                  </m:r>
                </m:sub>
              </m:sSub>
              <m:r>
                <m:rPr>
                  <m:sty m:val="p"/>
                </m:rPr>
                <w:rPr>
                  <w:rFonts w:ascii="Cambria Math" w:hAnsi="Cambria Math"/>
                  <w:color w:val="000000" w:themeColor="text1"/>
                  <w:sz w:val="16"/>
                  <w:szCs w:val="16"/>
                  <w:lang w:bidi="ar-EG"/>
                </w:rPr>
                <m:t>=</m:t>
              </m:r>
              <m:f>
                <m:fPr>
                  <m:ctrlPr>
                    <w:rPr>
                      <w:rFonts w:ascii="Cambria Math" w:hAnsi="Cambria Math"/>
                      <w:color w:val="000000" w:themeColor="text1"/>
                      <w:sz w:val="16"/>
                      <w:szCs w:val="16"/>
                      <w:lang w:bidi="ar-EG"/>
                    </w:rPr>
                  </m:ctrlPr>
                </m:fPr>
                <m:num>
                  <m:sSub>
                    <m:sSubPr>
                      <m:ctrlPr>
                        <w:rPr>
                          <w:rFonts w:ascii="Cambria Math" w:hAnsi="Cambria Math"/>
                          <w:color w:val="000000" w:themeColor="text1"/>
                          <w:sz w:val="16"/>
                          <w:szCs w:val="16"/>
                          <w:lang w:bidi="ar-EG"/>
                        </w:rPr>
                      </m:ctrlPr>
                    </m:sSubPr>
                    <m:e>
                      <m:acc>
                        <m:accPr>
                          <m:chr m:val="̇"/>
                          <m:ctrlPr>
                            <w:rPr>
                              <w:rFonts w:ascii="Cambria Math" w:hAnsi="Cambria Math"/>
                              <w:color w:val="000000" w:themeColor="text1"/>
                              <w:sz w:val="16"/>
                              <w:szCs w:val="16"/>
                              <w:lang w:bidi="ar-EG"/>
                            </w:rPr>
                          </m:ctrlPr>
                        </m:accPr>
                        <m:e>
                          <m:r>
                            <m:rPr>
                              <m:sty m:val="p"/>
                            </m:rPr>
                            <w:rPr>
                              <w:rFonts w:ascii="Cambria Math" w:hAnsi="Cambria Math"/>
                              <w:color w:val="000000" w:themeColor="text1"/>
                              <w:sz w:val="16"/>
                              <w:szCs w:val="16"/>
                              <w:lang w:bidi="ar-EG"/>
                            </w:rPr>
                            <m:t>Q</m:t>
                          </m:r>
                        </m:e>
                      </m:acc>
                    </m:e>
                    <m:sub>
                      <m:r>
                        <m:rPr>
                          <m:sty m:val="p"/>
                        </m:rPr>
                        <w:rPr>
                          <w:rFonts w:ascii="Cambria Math" w:hAnsi="Cambria Math"/>
                          <w:color w:val="000000" w:themeColor="text1"/>
                          <w:sz w:val="16"/>
                          <w:szCs w:val="16"/>
                          <w:lang w:bidi="ar-EG"/>
                        </w:rPr>
                        <m:t>c</m:t>
                      </m:r>
                    </m:sub>
                  </m:sSub>
                </m:num>
                <m:den>
                  <m:sSub>
                    <m:sSubPr>
                      <m:ctrlPr>
                        <w:rPr>
                          <w:rFonts w:ascii="Cambria Math" w:hAnsi="Cambria Math"/>
                          <w:color w:val="000000" w:themeColor="text1"/>
                          <w:sz w:val="16"/>
                          <w:szCs w:val="16"/>
                          <w:lang w:bidi="ar-EG"/>
                        </w:rPr>
                      </m:ctrlPr>
                    </m:sSubPr>
                    <m:e>
                      <m:r>
                        <m:rPr>
                          <m:sty m:val="p"/>
                        </m:rPr>
                        <w:rPr>
                          <w:rFonts w:ascii="Cambria Math" w:hAnsi="Cambria Math" w:cs="Cambria Math"/>
                          <w:color w:val="000000" w:themeColor="text1"/>
                          <w:sz w:val="16"/>
                          <w:szCs w:val="16"/>
                          <w:lang w:bidi="ar-EG"/>
                        </w:rPr>
                        <m:t>P</m:t>
                      </m:r>
                    </m:e>
                    <m:sub>
                      <m:r>
                        <m:rPr>
                          <m:sty m:val="p"/>
                        </m:rPr>
                        <w:rPr>
                          <w:rFonts w:ascii="Cambria Math" w:hAnsi="Cambria Math"/>
                          <w:color w:val="000000" w:themeColor="text1"/>
                          <w:sz w:val="16"/>
                          <w:szCs w:val="16"/>
                          <w:lang w:bidi="ar-EG"/>
                        </w:rPr>
                        <m:t>m</m:t>
                      </m:r>
                    </m:sub>
                  </m:sSub>
                  <m:r>
                    <m:rPr>
                      <m:sty m:val="p"/>
                    </m:rPr>
                    <w:rPr>
                      <w:rFonts w:ascii="Cambria Math" w:hAnsi="Cambria Math"/>
                      <w:color w:val="000000" w:themeColor="text1"/>
                      <w:sz w:val="16"/>
                      <w:szCs w:val="16"/>
                      <w:lang w:bidi="ar-EG"/>
                    </w:rPr>
                    <m:t>aA</m:t>
                  </m:r>
                </m:den>
              </m:f>
            </m:oMath>
            <w:r w:rsidR="001E4FEE" w:rsidRPr="00CF1578">
              <w:rPr>
                <w:rFonts w:asciiTheme="minorHAnsi" w:hAnsiTheme="minorHAnsi"/>
                <w:color w:val="000000" w:themeColor="text1"/>
                <w:sz w:val="16"/>
                <w:szCs w:val="16"/>
                <w:lang w:bidi="ar-EG"/>
              </w:rPr>
              <w:t xml:space="preserve"> </w:t>
            </w:r>
          </w:p>
        </w:tc>
        <w:tc>
          <w:tcPr>
            <w:tcW w:w="0" w:type="auto"/>
            <w:tcBorders>
              <w:top w:val="single" w:sz="4" w:space="0" w:color="auto"/>
              <w:bottom w:val="single" w:sz="4" w:space="0" w:color="auto"/>
            </w:tcBorders>
            <w:vAlign w:val="center"/>
            <w:hideMark/>
          </w:tcPr>
          <w:p w:rsidR="001E4FEE" w:rsidRPr="00CF1578" w:rsidRDefault="00C01D73" w:rsidP="000A32B4">
            <w:pPr>
              <w:rPr>
                <w:rFonts w:asciiTheme="minorHAnsi" w:hAnsiTheme="minorHAnsi"/>
                <w:color w:val="000000" w:themeColor="text1"/>
                <w:sz w:val="16"/>
                <w:szCs w:val="16"/>
                <w:lang w:bidi="ar-EG"/>
              </w:rPr>
            </w:pPr>
            <w:ins w:id="365" w:author="Mahmoud Ahmed Alamir" w:date="2018-06-05T14:24:00Z">
              <w:r>
                <w:rPr>
                  <w:rFonts w:asciiTheme="minorHAnsi" w:hAnsiTheme="minorHAnsi"/>
                  <w:noProof/>
                  <w:color w:val="000000" w:themeColor="text1"/>
                  <w:sz w:val="16"/>
                  <w:szCs w:val="16"/>
                  <w:lang w:bidi="ar-EG"/>
                </w:rPr>
                <w:t xml:space="preserve">Normalised </w:t>
              </w:r>
            </w:ins>
            <w:r w:rsidR="001E4FEE" w:rsidRPr="00CF1578">
              <w:rPr>
                <w:rFonts w:asciiTheme="minorHAnsi" w:hAnsiTheme="minorHAnsi"/>
                <w:color w:val="000000" w:themeColor="text1"/>
                <w:sz w:val="16"/>
                <w:szCs w:val="16"/>
                <w:lang w:bidi="ar-EG"/>
              </w:rPr>
              <w:t>stack length</w:t>
            </w:r>
          </w:p>
        </w:tc>
        <w:tc>
          <w:tcPr>
            <w:tcW w:w="0" w:type="auto"/>
            <w:tcBorders>
              <w:top w:val="single" w:sz="4" w:space="0" w:color="auto"/>
              <w:bottom w:val="single" w:sz="4" w:space="0" w:color="auto"/>
            </w:tcBorders>
            <w:vAlign w:val="center"/>
            <w:hideMark/>
          </w:tcPr>
          <w:p w:rsidR="001E4FEE" w:rsidRPr="00CF1578" w:rsidRDefault="00DF341F" w:rsidP="000A32B4">
            <w:pPr>
              <w:rPr>
                <w:rFonts w:asciiTheme="minorHAnsi" w:hAnsiTheme="minorHAnsi"/>
                <w:color w:val="000000" w:themeColor="text1"/>
                <w:sz w:val="16"/>
                <w:szCs w:val="16"/>
                <w:lang w:bidi="ar-EG"/>
              </w:rPr>
            </w:pPr>
            <m:oMathPara>
              <m:oMathParaPr>
                <m:jc m:val="left"/>
              </m:oMathParaPr>
              <m:oMath>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L</m:t>
                    </m:r>
                  </m:e>
                  <m:sub>
                    <m:r>
                      <m:rPr>
                        <m:sty m:val="p"/>
                      </m:rPr>
                      <w:rPr>
                        <w:rFonts w:ascii="Cambria Math" w:hAnsi="Cambria Math"/>
                        <w:color w:val="000000" w:themeColor="text1"/>
                        <w:sz w:val="16"/>
                        <w:szCs w:val="16"/>
                        <w:lang w:bidi="ar-EG"/>
                      </w:rPr>
                      <m:t>sn</m:t>
                    </m:r>
                  </m:sub>
                </m:sSub>
                <m:r>
                  <m:rPr>
                    <m:sty m:val="p"/>
                  </m:rPr>
                  <w:rPr>
                    <w:rFonts w:ascii="Cambria Math" w:hAnsi="Cambria Math"/>
                    <w:color w:val="000000" w:themeColor="text1"/>
                    <w:sz w:val="16"/>
                    <w:szCs w:val="16"/>
                    <w:lang w:bidi="ar-EG"/>
                  </w:rPr>
                  <m:t>=</m:t>
                </m:r>
                <m:f>
                  <m:fPr>
                    <m:ctrlPr>
                      <w:rPr>
                        <w:rFonts w:ascii="Cambria Math" w:hAnsi="Cambria Math"/>
                        <w:color w:val="000000" w:themeColor="text1"/>
                        <w:sz w:val="16"/>
                        <w:szCs w:val="16"/>
                        <w:lang w:bidi="ar-EG"/>
                      </w:rPr>
                    </m:ctrlPr>
                  </m:fPr>
                  <m:num>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L</m:t>
                        </m:r>
                      </m:e>
                      <m:sub>
                        <m:r>
                          <m:rPr>
                            <m:sty m:val="p"/>
                          </m:rPr>
                          <w:rPr>
                            <w:rFonts w:ascii="Cambria Math" w:hAnsi="Cambria Math"/>
                            <w:color w:val="000000" w:themeColor="text1"/>
                            <w:sz w:val="16"/>
                            <w:szCs w:val="16"/>
                            <w:lang w:bidi="ar-EG"/>
                          </w:rPr>
                          <m:t>s</m:t>
                        </m:r>
                      </m:sub>
                    </m:sSub>
                  </m:num>
                  <m:den>
                    <m:f>
                      <m:fPr>
                        <m:type m:val="skw"/>
                        <m:ctrlPr>
                          <w:rPr>
                            <w:rFonts w:ascii="Cambria Math" w:hAnsi="Cambria Math"/>
                            <w:color w:val="000000" w:themeColor="text1"/>
                            <w:sz w:val="16"/>
                            <w:szCs w:val="16"/>
                            <w:lang w:bidi="ar-EG"/>
                          </w:rPr>
                        </m:ctrlPr>
                      </m:fPr>
                      <m:num>
                        <m:r>
                          <m:rPr>
                            <m:sty m:val="p"/>
                          </m:rPr>
                          <w:rPr>
                            <w:rFonts w:ascii="Cambria Math" w:hAnsi="Cambria Math"/>
                            <w:color w:val="000000" w:themeColor="text1"/>
                            <w:sz w:val="16"/>
                            <w:szCs w:val="16"/>
                            <w:lang w:bidi="ar-EG"/>
                          </w:rPr>
                          <m:t>λ</m:t>
                        </m:r>
                      </m:num>
                      <m:den>
                        <m:r>
                          <m:rPr>
                            <m:sty m:val="p"/>
                          </m:rPr>
                          <w:rPr>
                            <w:rFonts w:ascii="Cambria Math" w:hAnsi="Cambria Math"/>
                            <w:color w:val="000000" w:themeColor="text1"/>
                            <w:sz w:val="16"/>
                            <w:szCs w:val="16"/>
                            <w:lang w:bidi="ar-EG"/>
                          </w:rPr>
                          <m:t>2π</m:t>
                        </m:r>
                      </m:den>
                    </m:f>
                  </m:den>
                </m:f>
              </m:oMath>
            </m:oMathPara>
          </w:p>
        </w:tc>
      </w:tr>
      <w:tr w:rsidR="001E4FEE" w:rsidRPr="00CF1578" w:rsidTr="000A32B4">
        <w:trPr>
          <w:trHeight w:val="341"/>
          <w:jc w:val="center"/>
        </w:trPr>
        <w:tc>
          <w:tcPr>
            <w:tcW w:w="0" w:type="auto"/>
            <w:tcBorders>
              <w:top w:val="single" w:sz="4" w:space="0" w:color="auto"/>
              <w:bottom w:val="single" w:sz="4" w:space="0" w:color="auto"/>
            </w:tcBorders>
            <w:vAlign w:val="center"/>
            <w:hideMark/>
          </w:tcPr>
          <w:p w:rsidR="001E4FEE" w:rsidRPr="00CF1578" w:rsidRDefault="00C01D73" w:rsidP="003C4F44">
            <w:pPr>
              <w:tabs>
                <w:tab w:val="left" w:pos="4737"/>
              </w:tabs>
              <w:rPr>
                <w:rFonts w:asciiTheme="minorHAnsi" w:hAnsiTheme="minorHAnsi"/>
                <w:color w:val="000000" w:themeColor="text1"/>
                <w:sz w:val="16"/>
                <w:szCs w:val="16"/>
                <w:lang w:bidi="ar-EG"/>
              </w:rPr>
            </w:pPr>
            <w:ins w:id="366" w:author="Mahmoud Ahmed Alamir" w:date="2018-06-05T14:24:00Z">
              <w:r>
                <w:rPr>
                  <w:rFonts w:asciiTheme="minorHAnsi" w:hAnsiTheme="minorHAnsi"/>
                  <w:noProof/>
                  <w:color w:val="000000" w:themeColor="text1"/>
                  <w:sz w:val="16"/>
                  <w:szCs w:val="16"/>
                  <w:lang w:bidi="ar-EG"/>
                </w:rPr>
                <w:t xml:space="preserve">Normalised </w:t>
              </w:r>
            </w:ins>
            <w:r w:rsidR="001E4FEE" w:rsidRPr="00CF1578">
              <w:rPr>
                <w:rFonts w:asciiTheme="minorHAnsi" w:hAnsiTheme="minorHAnsi"/>
                <w:color w:val="000000" w:themeColor="text1"/>
                <w:sz w:val="16"/>
                <w:szCs w:val="16"/>
                <w:lang w:bidi="ar-EG"/>
              </w:rPr>
              <w:t>acoustic power</w:t>
            </w:r>
          </w:p>
        </w:tc>
        <w:tc>
          <w:tcPr>
            <w:tcW w:w="0" w:type="auto"/>
            <w:tcBorders>
              <w:top w:val="single" w:sz="4" w:space="0" w:color="auto"/>
              <w:bottom w:val="single" w:sz="4" w:space="0" w:color="auto"/>
            </w:tcBorders>
            <w:vAlign w:val="center"/>
            <w:hideMark/>
          </w:tcPr>
          <w:p w:rsidR="001E4FEE" w:rsidRPr="00CF1578" w:rsidRDefault="00DF341F" w:rsidP="000A32B4">
            <w:pPr>
              <w:tabs>
                <w:tab w:val="left" w:pos="4737"/>
              </w:tabs>
              <w:rPr>
                <w:rFonts w:asciiTheme="minorHAnsi" w:hAnsiTheme="minorHAnsi"/>
                <w:color w:val="000000" w:themeColor="text1"/>
                <w:sz w:val="16"/>
                <w:szCs w:val="16"/>
                <w:lang w:bidi="ar-EG"/>
              </w:rPr>
            </w:pPr>
            <m:oMathPara>
              <m:oMathParaPr>
                <m:jc m:val="left"/>
              </m:oMathParaPr>
              <m:oMath>
                <m:sSub>
                  <m:sSubPr>
                    <m:ctrlPr>
                      <w:rPr>
                        <w:rFonts w:ascii="Cambria Math" w:hAnsi="Cambria Math"/>
                        <w:color w:val="000000" w:themeColor="text1"/>
                        <w:sz w:val="16"/>
                        <w:szCs w:val="16"/>
                        <w:lang w:bidi="ar-EG"/>
                      </w:rPr>
                    </m:ctrlPr>
                  </m:sSubPr>
                  <m:e>
                    <m:acc>
                      <m:accPr>
                        <m:chr m:val="̇"/>
                        <m:ctrlPr>
                          <w:rPr>
                            <w:rFonts w:ascii="Cambria Math" w:hAnsi="Cambria Math"/>
                            <w:color w:val="000000" w:themeColor="text1"/>
                            <w:sz w:val="16"/>
                            <w:szCs w:val="16"/>
                            <w:lang w:bidi="ar-EG"/>
                          </w:rPr>
                        </m:ctrlPr>
                      </m:accPr>
                      <m:e>
                        <m:r>
                          <m:rPr>
                            <m:sty m:val="p"/>
                          </m:rPr>
                          <w:rPr>
                            <w:rFonts w:ascii="Cambria Math" w:hAnsi="Cambria Math"/>
                            <w:color w:val="000000" w:themeColor="text1"/>
                            <w:sz w:val="16"/>
                            <w:szCs w:val="16"/>
                            <w:lang w:bidi="ar-EG"/>
                          </w:rPr>
                          <m:t>W</m:t>
                        </m:r>
                      </m:e>
                    </m:acc>
                  </m:e>
                  <m:sub>
                    <m:r>
                      <m:rPr>
                        <m:sty m:val="p"/>
                      </m:rPr>
                      <w:rPr>
                        <w:rFonts w:ascii="Cambria Math" w:hAnsi="Cambria Math"/>
                        <w:color w:val="000000" w:themeColor="text1"/>
                        <w:sz w:val="16"/>
                        <w:szCs w:val="16"/>
                        <w:lang w:bidi="ar-EG"/>
                      </w:rPr>
                      <m:t>n</m:t>
                    </m:r>
                  </m:sub>
                </m:sSub>
                <m:r>
                  <m:rPr>
                    <m:sty m:val="p"/>
                  </m:rPr>
                  <w:rPr>
                    <w:rFonts w:ascii="Cambria Math" w:hAnsi="Cambria Math"/>
                    <w:color w:val="000000" w:themeColor="text1"/>
                    <w:sz w:val="16"/>
                    <w:szCs w:val="16"/>
                    <w:lang w:bidi="ar-EG"/>
                  </w:rPr>
                  <m:t>=</m:t>
                </m:r>
                <m:f>
                  <m:fPr>
                    <m:ctrlPr>
                      <w:rPr>
                        <w:rFonts w:ascii="Cambria Math" w:hAnsi="Cambria Math"/>
                        <w:color w:val="000000" w:themeColor="text1"/>
                        <w:sz w:val="16"/>
                        <w:szCs w:val="16"/>
                        <w:lang w:bidi="ar-EG"/>
                      </w:rPr>
                    </m:ctrlPr>
                  </m:fPr>
                  <m:num>
                    <m:acc>
                      <m:accPr>
                        <m:chr m:val="̇"/>
                        <m:ctrlPr>
                          <w:rPr>
                            <w:rFonts w:ascii="Cambria Math" w:hAnsi="Cambria Math"/>
                            <w:color w:val="000000" w:themeColor="text1"/>
                            <w:sz w:val="16"/>
                            <w:szCs w:val="16"/>
                            <w:lang w:bidi="ar-EG"/>
                          </w:rPr>
                        </m:ctrlPr>
                      </m:accPr>
                      <m:e>
                        <m:r>
                          <m:rPr>
                            <m:sty m:val="p"/>
                          </m:rPr>
                          <w:rPr>
                            <w:rFonts w:ascii="Cambria Math" w:hAnsi="Cambria Math"/>
                            <w:color w:val="000000" w:themeColor="text1"/>
                            <w:sz w:val="16"/>
                            <w:szCs w:val="16"/>
                            <w:lang w:bidi="ar-EG"/>
                          </w:rPr>
                          <m:t>W</m:t>
                        </m:r>
                      </m:e>
                    </m:acc>
                  </m:num>
                  <m:den>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P</m:t>
                        </m:r>
                      </m:e>
                      <m:sub>
                        <m:r>
                          <m:rPr>
                            <m:sty m:val="p"/>
                          </m:rPr>
                          <w:rPr>
                            <w:rFonts w:ascii="Cambria Math" w:hAnsi="Cambria Math"/>
                            <w:color w:val="000000" w:themeColor="text1"/>
                            <w:sz w:val="16"/>
                            <w:szCs w:val="16"/>
                            <w:lang w:bidi="ar-EG"/>
                          </w:rPr>
                          <m:t>m</m:t>
                        </m:r>
                      </m:sub>
                    </m:sSub>
                    <m:r>
                      <m:rPr>
                        <m:sty m:val="p"/>
                      </m:rPr>
                      <w:rPr>
                        <w:rFonts w:ascii="Cambria Math" w:hAnsi="Cambria Math"/>
                        <w:color w:val="000000" w:themeColor="text1"/>
                        <w:sz w:val="16"/>
                        <w:szCs w:val="16"/>
                        <w:lang w:bidi="ar-EG"/>
                      </w:rPr>
                      <m:t>aA</m:t>
                    </m:r>
                  </m:den>
                </m:f>
              </m:oMath>
            </m:oMathPara>
          </w:p>
        </w:tc>
        <w:tc>
          <w:tcPr>
            <w:tcW w:w="0" w:type="auto"/>
            <w:tcBorders>
              <w:top w:val="single" w:sz="4" w:space="0" w:color="auto"/>
              <w:bottom w:val="single" w:sz="4" w:space="0" w:color="auto"/>
            </w:tcBorders>
            <w:vAlign w:val="center"/>
            <w:hideMark/>
          </w:tcPr>
          <w:p w:rsidR="001E4FEE" w:rsidRPr="00CF1578" w:rsidRDefault="00C01D73" w:rsidP="000A32B4">
            <w:pPr>
              <w:rPr>
                <w:rFonts w:asciiTheme="minorHAnsi" w:hAnsiTheme="minorHAnsi"/>
                <w:color w:val="000000" w:themeColor="text1"/>
                <w:sz w:val="16"/>
                <w:szCs w:val="16"/>
                <w:lang w:bidi="ar-EG"/>
              </w:rPr>
            </w:pPr>
            <w:ins w:id="367" w:author="Mahmoud Ahmed Alamir" w:date="2018-06-05T14:24:00Z">
              <w:r>
                <w:rPr>
                  <w:rFonts w:asciiTheme="minorHAnsi" w:hAnsiTheme="minorHAnsi"/>
                  <w:noProof/>
                  <w:color w:val="000000" w:themeColor="text1"/>
                  <w:sz w:val="16"/>
                  <w:szCs w:val="16"/>
                  <w:lang w:bidi="ar-EG"/>
                </w:rPr>
                <w:t xml:space="preserve">Normalised </w:t>
              </w:r>
            </w:ins>
            <w:r w:rsidR="001E4FEE" w:rsidRPr="00CF1578">
              <w:rPr>
                <w:rFonts w:asciiTheme="minorHAnsi" w:hAnsiTheme="minorHAnsi"/>
                <w:color w:val="000000" w:themeColor="text1"/>
                <w:sz w:val="16"/>
                <w:szCs w:val="16"/>
                <w:lang w:bidi="ar-EG"/>
              </w:rPr>
              <w:t>stack position</w:t>
            </w:r>
          </w:p>
        </w:tc>
        <w:tc>
          <w:tcPr>
            <w:tcW w:w="0" w:type="auto"/>
            <w:tcBorders>
              <w:top w:val="single" w:sz="4" w:space="0" w:color="auto"/>
              <w:bottom w:val="single" w:sz="4" w:space="0" w:color="auto"/>
            </w:tcBorders>
            <w:vAlign w:val="center"/>
            <w:hideMark/>
          </w:tcPr>
          <w:p w:rsidR="001E4FEE" w:rsidRPr="00CF1578" w:rsidRDefault="00DF341F" w:rsidP="000A32B4">
            <w:pPr>
              <w:rPr>
                <w:rFonts w:asciiTheme="minorHAnsi" w:hAnsiTheme="minorHAnsi"/>
                <w:color w:val="000000" w:themeColor="text1"/>
                <w:sz w:val="16"/>
                <w:szCs w:val="16"/>
                <w:lang w:bidi="ar-EG"/>
              </w:rPr>
            </w:pPr>
            <m:oMathPara>
              <m:oMathParaPr>
                <m:jc m:val="left"/>
              </m:oMathParaPr>
              <m:oMath>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X</m:t>
                    </m:r>
                  </m:e>
                  <m:sub>
                    <m:r>
                      <m:rPr>
                        <m:sty m:val="p"/>
                      </m:rPr>
                      <w:rPr>
                        <w:rFonts w:ascii="Cambria Math" w:hAnsi="Cambria Math"/>
                        <w:color w:val="000000" w:themeColor="text1"/>
                        <w:sz w:val="16"/>
                        <w:szCs w:val="16"/>
                        <w:lang w:bidi="ar-EG"/>
                      </w:rPr>
                      <m:t>sn</m:t>
                    </m:r>
                  </m:sub>
                </m:sSub>
                <m:r>
                  <m:rPr>
                    <m:sty m:val="p"/>
                  </m:rPr>
                  <w:rPr>
                    <w:rFonts w:ascii="Cambria Math" w:hAnsi="Cambria Math"/>
                    <w:color w:val="000000" w:themeColor="text1"/>
                    <w:sz w:val="16"/>
                    <w:szCs w:val="16"/>
                    <w:lang w:bidi="ar-EG"/>
                  </w:rPr>
                  <m:t>=</m:t>
                </m:r>
                <m:f>
                  <m:fPr>
                    <m:ctrlPr>
                      <w:rPr>
                        <w:rFonts w:ascii="Cambria Math" w:hAnsi="Cambria Math"/>
                        <w:color w:val="000000" w:themeColor="text1"/>
                        <w:sz w:val="16"/>
                        <w:szCs w:val="16"/>
                        <w:lang w:bidi="ar-EG"/>
                      </w:rPr>
                    </m:ctrlPr>
                  </m:fPr>
                  <m:num>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X</m:t>
                        </m:r>
                      </m:e>
                      <m:sub>
                        <m:r>
                          <m:rPr>
                            <m:sty m:val="p"/>
                          </m:rPr>
                          <w:rPr>
                            <w:rFonts w:ascii="Cambria Math" w:hAnsi="Cambria Math"/>
                            <w:color w:val="000000" w:themeColor="text1"/>
                            <w:sz w:val="16"/>
                            <w:szCs w:val="16"/>
                            <w:lang w:bidi="ar-EG"/>
                          </w:rPr>
                          <m:t>s</m:t>
                        </m:r>
                      </m:sub>
                    </m:sSub>
                  </m:num>
                  <m:den>
                    <m:f>
                      <m:fPr>
                        <m:type m:val="skw"/>
                        <m:ctrlPr>
                          <w:rPr>
                            <w:rFonts w:ascii="Cambria Math" w:hAnsi="Cambria Math"/>
                            <w:color w:val="000000" w:themeColor="text1"/>
                            <w:sz w:val="16"/>
                            <w:szCs w:val="16"/>
                            <w:lang w:bidi="ar-EG"/>
                          </w:rPr>
                        </m:ctrlPr>
                      </m:fPr>
                      <m:num>
                        <m:r>
                          <m:rPr>
                            <m:sty m:val="p"/>
                          </m:rPr>
                          <w:rPr>
                            <w:rFonts w:ascii="Cambria Math" w:hAnsi="Cambria Math"/>
                            <w:color w:val="000000" w:themeColor="text1"/>
                            <w:sz w:val="16"/>
                            <w:szCs w:val="16"/>
                            <w:lang w:bidi="ar-EG"/>
                          </w:rPr>
                          <m:t>λ</m:t>
                        </m:r>
                      </m:num>
                      <m:den>
                        <m:r>
                          <m:rPr>
                            <m:sty m:val="p"/>
                          </m:rPr>
                          <w:rPr>
                            <w:rFonts w:ascii="Cambria Math" w:hAnsi="Cambria Math"/>
                            <w:color w:val="000000" w:themeColor="text1"/>
                            <w:sz w:val="16"/>
                            <w:szCs w:val="16"/>
                            <w:lang w:bidi="ar-EG"/>
                          </w:rPr>
                          <m:t>2π</m:t>
                        </m:r>
                      </m:den>
                    </m:f>
                  </m:den>
                </m:f>
              </m:oMath>
            </m:oMathPara>
          </w:p>
        </w:tc>
      </w:tr>
      <w:tr w:rsidR="001E4FEE" w:rsidRPr="00CF1578" w:rsidTr="000A32B4">
        <w:trPr>
          <w:trHeight w:val="206"/>
          <w:jc w:val="center"/>
        </w:trPr>
        <w:tc>
          <w:tcPr>
            <w:tcW w:w="0" w:type="auto"/>
            <w:tcBorders>
              <w:top w:val="single" w:sz="4" w:space="0" w:color="auto"/>
              <w:bottom w:val="single" w:sz="4" w:space="0" w:color="auto"/>
            </w:tcBorders>
            <w:vAlign w:val="center"/>
            <w:hideMark/>
          </w:tcPr>
          <w:p w:rsidR="001E4FEE" w:rsidRPr="00CF1578" w:rsidRDefault="001E4FEE" w:rsidP="000A32B4">
            <w:pPr>
              <w:tabs>
                <w:tab w:val="left" w:pos="4737"/>
              </w:tabs>
              <w:rPr>
                <w:rFonts w:asciiTheme="minorHAnsi" w:hAnsiTheme="minorHAnsi"/>
                <w:color w:val="000000" w:themeColor="text1"/>
                <w:sz w:val="16"/>
                <w:szCs w:val="16"/>
                <w:lang w:bidi="ar-EG"/>
              </w:rPr>
            </w:pPr>
            <w:r w:rsidRPr="00CF1578">
              <w:rPr>
                <w:rFonts w:asciiTheme="minorHAnsi" w:hAnsiTheme="minorHAnsi"/>
                <w:color w:val="000000" w:themeColor="text1"/>
                <w:sz w:val="16"/>
                <w:szCs w:val="16"/>
                <w:lang w:bidi="ar-EG"/>
              </w:rPr>
              <w:t>Drive ratio</w:t>
            </w:r>
          </w:p>
        </w:tc>
        <w:tc>
          <w:tcPr>
            <w:tcW w:w="0" w:type="auto"/>
            <w:tcBorders>
              <w:top w:val="single" w:sz="4" w:space="0" w:color="auto"/>
              <w:bottom w:val="single" w:sz="4" w:space="0" w:color="auto"/>
            </w:tcBorders>
            <w:vAlign w:val="center"/>
            <w:hideMark/>
          </w:tcPr>
          <w:p w:rsidR="001E4FEE" w:rsidRPr="00CF1578" w:rsidRDefault="001E4FEE" w:rsidP="000A32B4">
            <w:pPr>
              <w:tabs>
                <w:tab w:val="left" w:pos="4737"/>
              </w:tabs>
              <w:rPr>
                <w:rFonts w:asciiTheme="minorHAnsi" w:hAnsiTheme="minorHAnsi"/>
                <w:color w:val="000000" w:themeColor="text1"/>
                <w:sz w:val="16"/>
                <w:szCs w:val="16"/>
                <w:lang w:bidi="ar-EG"/>
              </w:rPr>
            </w:pPr>
            <m:oMathPara>
              <m:oMathParaPr>
                <m:jc m:val="left"/>
              </m:oMathParaPr>
              <m:oMath>
                <m:r>
                  <m:rPr>
                    <m:sty m:val="p"/>
                  </m:rPr>
                  <w:rPr>
                    <w:rFonts w:ascii="Cambria Math" w:hAnsi="Cambria Math"/>
                    <w:color w:val="000000" w:themeColor="text1"/>
                    <w:sz w:val="16"/>
                    <w:szCs w:val="16"/>
                    <w:lang w:bidi="ar-EG"/>
                  </w:rPr>
                  <m:t>D=</m:t>
                </m:r>
                <m:f>
                  <m:fPr>
                    <m:ctrlPr>
                      <w:rPr>
                        <w:rFonts w:ascii="Cambria Math" w:hAnsi="Cambria Math"/>
                        <w:color w:val="000000" w:themeColor="text1"/>
                        <w:sz w:val="16"/>
                        <w:szCs w:val="16"/>
                        <w:lang w:bidi="ar-EG"/>
                      </w:rPr>
                    </m:ctrlPr>
                  </m:fPr>
                  <m:num>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P</m:t>
                        </m:r>
                      </m:e>
                      <m:sub>
                        <m:r>
                          <m:rPr>
                            <m:sty m:val="p"/>
                          </m:rPr>
                          <w:rPr>
                            <w:rFonts w:ascii="Cambria Math" w:hAnsi="Cambria Math"/>
                            <w:color w:val="000000" w:themeColor="text1"/>
                            <w:sz w:val="16"/>
                            <w:szCs w:val="16"/>
                            <w:lang w:bidi="ar-EG"/>
                          </w:rPr>
                          <m:t>0</m:t>
                        </m:r>
                      </m:sub>
                    </m:sSub>
                  </m:num>
                  <m:den>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P</m:t>
                        </m:r>
                      </m:e>
                      <m:sub>
                        <m:r>
                          <m:rPr>
                            <m:sty m:val="p"/>
                          </m:rPr>
                          <w:rPr>
                            <w:rFonts w:ascii="Cambria Math" w:hAnsi="Cambria Math"/>
                            <w:color w:val="000000" w:themeColor="text1"/>
                            <w:sz w:val="16"/>
                            <w:szCs w:val="16"/>
                            <w:lang w:bidi="ar-EG"/>
                          </w:rPr>
                          <m:t>m</m:t>
                        </m:r>
                      </m:sub>
                    </m:sSub>
                  </m:den>
                </m:f>
              </m:oMath>
            </m:oMathPara>
          </w:p>
        </w:tc>
        <w:tc>
          <w:tcPr>
            <w:tcW w:w="0" w:type="auto"/>
            <w:tcBorders>
              <w:top w:val="single" w:sz="4" w:space="0" w:color="auto"/>
              <w:bottom w:val="single" w:sz="4" w:space="0" w:color="auto"/>
            </w:tcBorders>
            <w:vAlign w:val="center"/>
            <w:hideMark/>
          </w:tcPr>
          <w:p w:rsidR="001E4FEE" w:rsidRPr="00CF1578" w:rsidRDefault="001E4FEE" w:rsidP="000A32B4">
            <w:pPr>
              <w:rPr>
                <w:rFonts w:asciiTheme="minorHAnsi" w:hAnsiTheme="minorHAnsi"/>
                <w:color w:val="000000" w:themeColor="text1"/>
                <w:sz w:val="16"/>
                <w:szCs w:val="16"/>
                <w:lang w:bidi="ar-EG"/>
              </w:rPr>
            </w:pPr>
            <w:r w:rsidRPr="00CF1578">
              <w:rPr>
                <w:rFonts w:asciiTheme="minorHAnsi" w:hAnsiTheme="minorHAnsi"/>
                <w:color w:val="000000" w:themeColor="text1"/>
                <w:sz w:val="16"/>
                <w:szCs w:val="16"/>
                <w:lang w:bidi="ar-EG"/>
              </w:rPr>
              <w:t>Blockage ratio or porosity</w:t>
            </w:r>
          </w:p>
        </w:tc>
        <w:tc>
          <w:tcPr>
            <w:tcW w:w="0" w:type="auto"/>
            <w:tcBorders>
              <w:top w:val="single" w:sz="4" w:space="0" w:color="auto"/>
              <w:bottom w:val="single" w:sz="4" w:space="0" w:color="auto"/>
            </w:tcBorders>
            <w:vAlign w:val="center"/>
            <w:hideMark/>
          </w:tcPr>
          <w:p w:rsidR="001E4FEE" w:rsidRPr="00CF1578" w:rsidRDefault="001E4FEE" w:rsidP="000A32B4">
            <w:pPr>
              <w:rPr>
                <w:rFonts w:asciiTheme="minorHAnsi" w:hAnsiTheme="minorHAnsi"/>
                <w:color w:val="000000" w:themeColor="text1"/>
                <w:sz w:val="16"/>
                <w:szCs w:val="16"/>
                <w:lang w:bidi="ar-EG"/>
              </w:rPr>
            </w:pPr>
            <m:oMathPara>
              <m:oMathParaPr>
                <m:jc m:val="left"/>
              </m:oMathParaPr>
              <m:oMath>
                <m:r>
                  <m:rPr>
                    <m:sty m:val="p"/>
                  </m:rPr>
                  <w:rPr>
                    <w:rFonts w:ascii="Cambria Math" w:hAnsi="Cambria Math"/>
                    <w:color w:val="000000" w:themeColor="text1"/>
                    <w:sz w:val="16"/>
                    <w:szCs w:val="16"/>
                    <w:lang w:bidi="ar-EG"/>
                  </w:rPr>
                  <m:t>B=</m:t>
                </m:r>
                <m:f>
                  <m:fPr>
                    <m:ctrlPr>
                      <w:rPr>
                        <w:rFonts w:ascii="Cambria Math" w:hAnsi="Cambria Math"/>
                        <w:color w:val="000000" w:themeColor="text1"/>
                        <w:sz w:val="16"/>
                        <w:szCs w:val="16"/>
                        <w:lang w:bidi="ar-EG"/>
                      </w:rPr>
                    </m:ctrlPr>
                  </m:fPr>
                  <m:num>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y</m:t>
                        </m:r>
                      </m:e>
                      <m:sub>
                        <m:r>
                          <m:rPr>
                            <m:sty m:val="p"/>
                          </m:rPr>
                          <w:rPr>
                            <w:rFonts w:ascii="Cambria Math" w:hAnsi="Cambria Math"/>
                            <w:color w:val="000000" w:themeColor="text1"/>
                            <w:sz w:val="16"/>
                            <w:szCs w:val="16"/>
                            <w:lang w:bidi="ar-EG"/>
                          </w:rPr>
                          <m:t>0</m:t>
                        </m:r>
                      </m:sub>
                    </m:sSub>
                  </m:num>
                  <m:den>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y</m:t>
                        </m:r>
                      </m:e>
                      <m:sub>
                        <m:r>
                          <m:rPr>
                            <m:sty m:val="p"/>
                          </m:rPr>
                          <w:rPr>
                            <w:rFonts w:ascii="Cambria Math" w:hAnsi="Cambria Math"/>
                            <w:color w:val="000000" w:themeColor="text1"/>
                            <w:sz w:val="16"/>
                            <w:szCs w:val="16"/>
                            <w:lang w:bidi="ar-EG"/>
                          </w:rPr>
                          <m:t>0</m:t>
                        </m:r>
                      </m:sub>
                    </m:sSub>
                    <m:r>
                      <m:rPr>
                        <m:sty m:val="p"/>
                      </m:rPr>
                      <w:rPr>
                        <w:rFonts w:ascii="Cambria Math" w:hAnsi="Cambria Math"/>
                        <w:color w:val="000000" w:themeColor="text1"/>
                        <w:sz w:val="16"/>
                        <w:szCs w:val="16"/>
                        <w:lang w:bidi="ar-EG"/>
                      </w:rPr>
                      <m:t>+l</m:t>
                    </m:r>
                  </m:den>
                </m:f>
              </m:oMath>
            </m:oMathPara>
          </w:p>
        </w:tc>
      </w:tr>
      <w:tr w:rsidR="001E4FEE" w:rsidRPr="00CF1578" w:rsidTr="000A32B4">
        <w:trPr>
          <w:trHeight w:val="413"/>
          <w:jc w:val="center"/>
        </w:trPr>
        <w:tc>
          <w:tcPr>
            <w:tcW w:w="0" w:type="auto"/>
            <w:tcBorders>
              <w:top w:val="single" w:sz="4" w:space="0" w:color="auto"/>
              <w:bottom w:val="single" w:sz="4" w:space="0" w:color="auto"/>
            </w:tcBorders>
            <w:vAlign w:val="center"/>
            <w:hideMark/>
          </w:tcPr>
          <w:p w:rsidR="001E4FEE" w:rsidRPr="00CF1578" w:rsidRDefault="00C01D73" w:rsidP="000A32B4">
            <w:pPr>
              <w:rPr>
                <w:rFonts w:asciiTheme="minorHAnsi" w:hAnsiTheme="minorHAnsi"/>
                <w:color w:val="000000" w:themeColor="text1"/>
                <w:sz w:val="16"/>
                <w:szCs w:val="16"/>
                <w:lang w:bidi="ar-EG"/>
              </w:rPr>
            </w:pPr>
            <w:ins w:id="368" w:author="Mahmoud Ahmed Alamir" w:date="2018-06-05T14:24:00Z">
              <w:r>
                <w:rPr>
                  <w:rFonts w:asciiTheme="minorHAnsi" w:hAnsiTheme="minorHAnsi"/>
                  <w:noProof/>
                  <w:color w:val="000000" w:themeColor="text1"/>
                  <w:sz w:val="16"/>
                  <w:szCs w:val="16"/>
                  <w:lang w:bidi="ar-EG"/>
                </w:rPr>
                <w:t xml:space="preserve">Normalised </w:t>
              </w:r>
            </w:ins>
            <w:r w:rsidR="001E4FEE" w:rsidRPr="00CF1578">
              <w:rPr>
                <w:rFonts w:asciiTheme="minorHAnsi" w:hAnsiTheme="minorHAnsi"/>
                <w:color w:val="000000" w:themeColor="text1"/>
                <w:sz w:val="16"/>
                <w:szCs w:val="16"/>
                <w:lang w:bidi="ar-EG"/>
              </w:rPr>
              <w:t>temperature difference</w:t>
            </w:r>
          </w:p>
        </w:tc>
        <w:tc>
          <w:tcPr>
            <w:tcW w:w="0" w:type="auto"/>
            <w:tcBorders>
              <w:top w:val="single" w:sz="4" w:space="0" w:color="auto"/>
              <w:bottom w:val="single" w:sz="4" w:space="0" w:color="auto"/>
            </w:tcBorders>
            <w:vAlign w:val="center"/>
            <w:hideMark/>
          </w:tcPr>
          <w:p w:rsidR="001E4FEE" w:rsidRPr="00CF1578" w:rsidRDefault="001E4FEE" w:rsidP="000A32B4">
            <w:pPr>
              <w:tabs>
                <w:tab w:val="left" w:pos="4737"/>
              </w:tabs>
              <w:rPr>
                <w:rFonts w:asciiTheme="minorHAnsi" w:hAnsiTheme="minorHAnsi"/>
                <w:color w:val="000000" w:themeColor="text1"/>
                <w:sz w:val="16"/>
                <w:szCs w:val="16"/>
                <w:lang w:bidi="ar-EG"/>
              </w:rPr>
            </w:pPr>
            <m:oMathPara>
              <m:oMathParaPr>
                <m:jc m:val="left"/>
              </m:oMathParaPr>
              <m:oMath>
                <m:r>
                  <m:rPr>
                    <m:sty m:val="p"/>
                  </m:rPr>
                  <w:rPr>
                    <w:rFonts w:ascii="Cambria Math" w:hAnsi="Cambria Math"/>
                    <w:color w:val="000000" w:themeColor="text1"/>
                    <w:sz w:val="16"/>
                    <w:szCs w:val="16"/>
                    <w:lang w:bidi="ar-EG"/>
                  </w:rPr>
                  <m:t>∆</m:t>
                </m:r>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T</m:t>
                    </m:r>
                  </m:e>
                  <m:sub>
                    <m:r>
                      <m:rPr>
                        <m:sty m:val="p"/>
                      </m:rPr>
                      <w:rPr>
                        <w:rFonts w:ascii="Cambria Math" w:hAnsi="Cambria Math"/>
                        <w:color w:val="000000" w:themeColor="text1"/>
                        <w:sz w:val="16"/>
                        <w:szCs w:val="16"/>
                        <w:lang w:bidi="ar-EG"/>
                      </w:rPr>
                      <m:t>mn</m:t>
                    </m:r>
                  </m:sub>
                </m:sSub>
                <m:r>
                  <m:rPr>
                    <m:sty m:val="p"/>
                  </m:rPr>
                  <w:rPr>
                    <w:rFonts w:ascii="Cambria Math" w:hAnsi="Cambria Math"/>
                    <w:color w:val="000000" w:themeColor="text1"/>
                    <w:sz w:val="16"/>
                    <w:szCs w:val="16"/>
                    <w:lang w:bidi="ar-EG"/>
                  </w:rPr>
                  <m:t>=</m:t>
                </m:r>
                <m:f>
                  <m:fPr>
                    <m:ctrlPr>
                      <w:rPr>
                        <w:rFonts w:ascii="Cambria Math" w:hAnsi="Cambria Math"/>
                        <w:color w:val="000000" w:themeColor="text1"/>
                        <w:sz w:val="16"/>
                        <w:szCs w:val="16"/>
                        <w:lang w:bidi="ar-EG"/>
                      </w:rPr>
                    </m:ctrlPr>
                  </m:fPr>
                  <m:num>
                    <m:r>
                      <m:rPr>
                        <m:sty m:val="p"/>
                      </m:rPr>
                      <w:rPr>
                        <w:rFonts w:ascii="Cambria Math" w:hAnsi="Cambria Math"/>
                        <w:color w:val="000000" w:themeColor="text1"/>
                        <w:sz w:val="16"/>
                        <w:szCs w:val="16"/>
                        <w:lang w:bidi="ar-EG"/>
                      </w:rPr>
                      <m:t>∆</m:t>
                    </m:r>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T</m:t>
                        </m:r>
                      </m:e>
                      <m:sub>
                        <m:r>
                          <m:rPr>
                            <m:sty m:val="p"/>
                          </m:rPr>
                          <w:rPr>
                            <w:rFonts w:ascii="Cambria Math" w:hAnsi="Cambria Math"/>
                            <w:color w:val="000000" w:themeColor="text1"/>
                            <w:sz w:val="16"/>
                            <w:szCs w:val="16"/>
                            <w:lang w:bidi="ar-EG"/>
                          </w:rPr>
                          <m:t>m</m:t>
                        </m:r>
                      </m:sub>
                    </m:sSub>
                  </m:num>
                  <m:den>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T</m:t>
                        </m:r>
                      </m:e>
                      <m:sub>
                        <m:r>
                          <m:rPr>
                            <m:sty m:val="p"/>
                          </m:rPr>
                          <w:rPr>
                            <w:rFonts w:ascii="Cambria Math" w:hAnsi="Cambria Math"/>
                            <w:color w:val="000000" w:themeColor="text1"/>
                            <w:sz w:val="16"/>
                            <w:szCs w:val="16"/>
                            <w:lang w:bidi="ar-EG"/>
                          </w:rPr>
                          <m:t>m</m:t>
                        </m:r>
                      </m:sub>
                    </m:sSub>
                  </m:den>
                </m:f>
              </m:oMath>
            </m:oMathPara>
          </w:p>
        </w:tc>
        <w:tc>
          <w:tcPr>
            <w:tcW w:w="0" w:type="auto"/>
            <w:tcBorders>
              <w:top w:val="single" w:sz="4" w:space="0" w:color="auto"/>
              <w:bottom w:val="single" w:sz="4" w:space="0" w:color="auto"/>
            </w:tcBorders>
            <w:vAlign w:val="center"/>
            <w:hideMark/>
          </w:tcPr>
          <w:p w:rsidR="001E4FEE" w:rsidRPr="00CF1578" w:rsidRDefault="00C01D73" w:rsidP="000A32B4">
            <w:pPr>
              <w:rPr>
                <w:rFonts w:asciiTheme="minorHAnsi" w:hAnsiTheme="minorHAnsi"/>
                <w:color w:val="000000" w:themeColor="text1"/>
                <w:sz w:val="16"/>
                <w:szCs w:val="16"/>
                <w:lang w:bidi="ar-EG"/>
              </w:rPr>
            </w:pPr>
            <w:ins w:id="369" w:author="Mahmoud Ahmed Alamir" w:date="2018-06-05T14:24:00Z">
              <w:r>
                <w:rPr>
                  <w:rFonts w:asciiTheme="minorHAnsi" w:hAnsiTheme="minorHAnsi"/>
                  <w:noProof/>
                  <w:color w:val="000000" w:themeColor="text1"/>
                  <w:sz w:val="16"/>
                  <w:szCs w:val="16"/>
                  <w:lang w:bidi="ar-EG"/>
                </w:rPr>
                <w:t xml:space="preserve">Normalised </w:t>
              </w:r>
            </w:ins>
            <w:r w:rsidR="001E4FEE" w:rsidRPr="00CF1578">
              <w:rPr>
                <w:rFonts w:asciiTheme="minorHAnsi" w:hAnsiTheme="minorHAnsi"/>
                <w:color w:val="000000" w:themeColor="text1"/>
                <w:sz w:val="16"/>
                <w:szCs w:val="16"/>
                <w:lang w:bidi="ar-EG"/>
              </w:rPr>
              <w:t>thermal penetration depth</w:t>
            </w:r>
          </w:p>
        </w:tc>
        <w:tc>
          <w:tcPr>
            <w:tcW w:w="0" w:type="auto"/>
            <w:tcBorders>
              <w:top w:val="single" w:sz="4" w:space="0" w:color="auto"/>
              <w:bottom w:val="single" w:sz="4" w:space="0" w:color="auto"/>
            </w:tcBorders>
            <w:vAlign w:val="center"/>
            <w:hideMark/>
          </w:tcPr>
          <w:p w:rsidR="001E4FEE" w:rsidRPr="00CF1578" w:rsidRDefault="00DF341F" w:rsidP="000A32B4">
            <w:pPr>
              <w:rPr>
                <w:rFonts w:asciiTheme="minorHAnsi" w:hAnsiTheme="minorHAnsi"/>
                <w:color w:val="000000" w:themeColor="text1"/>
                <w:sz w:val="16"/>
                <w:szCs w:val="16"/>
                <w:lang w:bidi="ar-EG"/>
              </w:rPr>
            </w:pPr>
            <m:oMathPara>
              <m:oMathParaPr>
                <m:jc m:val="left"/>
              </m:oMathParaPr>
              <m:oMath>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δ</m:t>
                    </m:r>
                  </m:e>
                  <m:sub>
                    <m:r>
                      <m:rPr>
                        <m:sty m:val="p"/>
                      </m:rPr>
                      <w:rPr>
                        <w:rFonts w:ascii="Cambria Math" w:hAnsi="Cambria Math"/>
                        <w:noProof/>
                        <w:color w:val="000000" w:themeColor="text1"/>
                        <w:sz w:val="16"/>
                        <w:szCs w:val="16"/>
                        <w:lang w:bidi="ar-EG"/>
                      </w:rPr>
                      <m:t>kn</m:t>
                    </m:r>
                  </m:sub>
                </m:sSub>
                <m:r>
                  <m:rPr>
                    <m:sty m:val="p"/>
                  </m:rPr>
                  <w:rPr>
                    <w:rFonts w:ascii="Cambria Math" w:hAnsi="Cambria Math"/>
                    <w:color w:val="000000" w:themeColor="text1"/>
                    <w:sz w:val="16"/>
                    <w:szCs w:val="16"/>
                    <w:lang w:bidi="ar-EG"/>
                  </w:rPr>
                  <m:t>=</m:t>
                </m:r>
                <m:f>
                  <m:fPr>
                    <m:ctrlPr>
                      <w:rPr>
                        <w:rFonts w:ascii="Cambria Math" w:hAnsi="Cambria Math"/>
                        <w:color w:val="000000" w:themeColor="text1"/>
                        <w:sz w:val="16"/>
                        <w:szCs w:val="16"/>
                        <w:lang w:bidi="ar-EG"/>
                      </w:rPr>
                    </m:ctrlPr>
                  </m:fPr>
                  <m:num>
                    <m:sSub>
                      <m:sSubPr>
                        <m:ctrlPr>
                          <w:rPr>
                            <w:rFonts w:ascii="Cambria Math" w:hAnsi="Cambria Math"/>
                            <w:i/>
                            <w:color w:val="000000" w:themeColor="text1"/>
                            <w:sz w:val="16"/>
                            <w:szCs w:val="16"/>
                            <w:lang w:bidi="ar-EG"/>
                          </w:rPr>
                        </m:ctrlPr>
                      </m:sSubPr>
                      <m:e>
                        <m:r>
                          <w:rPr>
                            <w:rFonts w:ascii="Cambria Math" w:hAnsi="Cambria Math"/>
                            <w:color w:val="000000" w:themeColor="text1"/>
                            <w:sz w:val="16"/>
                            <w:szCs w:val="16"/>
                            <w:lang w:bidi="ar-EG"/>
                          </w:rPr>
                          <m:t>δ</m:t>
                        </m:r>
                      </m:e>
                      <m:sub>
                        <m:r>
                          <w:rPr>
                            <w:rFonts w:ascii="Cambria Math" w:hAnsi="Cambria Math"/>
                            <w:color w:val="000000" w:themeColor="text1"/>
                            <w:sz w:val="16"/>
                            <w:szCs w:val="16"/>
                            <w:lang w:bidi="ar-EG"/>
                          </w:rPr>
                          <m:t>k</m:t>
                        </m:r>
                      </m:sub>
                    </m:sSub>
                  </m:num>
                  <m:den>
                    <m:sSub>
                      <m:sSubPr>
                        <m:ctrlPr>
                          <w:rPr>
                            <w:rFonts w:ascii="Cambria Math" w:hAnsi="Cambria Math"/>
                            <w:color w:val="000000" w:themeColor="text1"/>
                            <w:sz w:val="16"/>
                            <w:szCs w:val="16"/>
                            <w:lang w:bidi="ar-EG"/>
                          </w:rPr>
                        </m:ctrlPr>
                      </m:sSubPr>
                      <m:e>
                        <m:r>
                          <m:rPr>
                            <m:sty m:val="p"/>
                          </m:rPr>
                          <w:rPr>
                            <w:rFonts w:ascii="Cambria Math" w:hAnsi="Cambria Math"/>
                            <w:color w:val="000000" w:themeColor="text1"/>
                            <w:sz w:val="16"/>
                            <w:szCs w:val="16"/>
                            <w:lang w:bidi="ar-EG"/>
                          </w:rPr>
                          <m:t>2y</m:t>
                        </m:r>
                      </m:e>
                      <m:sub>
                        <m:r>
                          <m:rPr>
                            <m:sty m:val="p"/>
                          </m:rPr>
                          <w:rPr>
                            <w:rFonts w:ascii="Cambria Math" w:hAnsi="Cambria Math"/>
                            <w:color w:val="000000" w:themeColor="text1"/>
                            <w:sz w:val="16"/>
                            <w:szCs w:val="16"/>
                            <w:lang w:bidi="ar-EG"/>
                          </w:rPr>
                          <m:t>0</m:t>
                        </m:r>
                      </m:sub>
                    </m:sSub>
                  </m:den>
                </m:f>
              </m:oMath>
            </m:oMathPara>
          </w:p>
        </w:tc>
      </w:tr>
    </w:tbl>
    <w:p w:rsidR="001E4FEE" w:rsidRDefault="001E4FEE" w:rsidP="00F96E3D">
      <w:pPr>
        <w:spacing w:line="240" w:lineRule="auto"/>
        <w:jc w:val="both"/>
        <w:rPr>
          <w:color w:val="000000" w:themeColor="text1"/>
        </w:rPr>
      </w:pPr>
    </w:p>
    <w:p w:rsidR="002F1890" w:rsidRDefault="002F1890" w:rsidP="00F96E3D">
      <w:pPr>
        <w:spacing w:line="240" w:lineRule="auto"/>
        <w:jc w:val="both"/>
        <w:rPr>
          <w:color w:val="000000" w:themeColor="text1"/>
        </w:rPr>
      </w:pPr>
    </w:p>
    <w:p w:rsidR="00592175" w:rsidRPr="003B3A9F" w:rsidRDefault="00592175" w:rsidP="00592175">
      <w:pPr>
        <w:keepNext/>
        <w:spacing w:after="0" w:line="240" w:lineRule="auto"/>
        <w:rPr>
          <w:ins w:id="370" w:author="Mahmoud Ahmed Alamir" w:date="2018-06-05T14:49:00Z"/>
          <w:rFonts w:eastAsia="Calibri" w:cs="Arial"/>
          <w:color w:val="000000" w:themeColor="text1"/>
          <w:sz w:val="20"/>
          <w:szCs w:val="20"/>
        </w:rPr>
      </w:pPr>
      <w:ins w:id="371" w:author="Mahmoud Ahmed Alamir" w:date="2018-06-05T14:49:00Z">
        <w:r w:rsidRPr="003B3A9F">
          <w:rPr>
            <w:rFonts w:eastAsia="Calibri" w:cs="Arial"/>
            <w:b/>
            <w:bCs/>
            <w:color w:val="000000" w:themeColor="text1"/>
            <w:sz w:val="20"/>
            <w:szCs w:val="20"/>
          </w:rPr>
          <w:t xml:space="preserve">Table </w:t>
        </w:r>
        <w:r>
          <w:rPr>
            <w:rFonts w:eastAsia="Calibri" w:cs="Arial"/>
            <w:b/>
            <w:bCs/>
            <w:color w:val="000000" w:themeColor="text1"/>
            <w:sz w:val="20"/>
            <w:szCs w:val="20"/>
          </w:rPr>
          <w:t>2</w:t>
        </w:r>
      </w:ins>
    </w:p>
    <w:p w:rsidR="00592175" w:rsidRPr="003B3A9F" w:rsidRDefault="00592175" w:rsidP="00592175">
      <w:pPr>
        <w:keepNext/>
        <w:spacing w:after="200" w:line="240" w:lineRule="auto"/>
        <w:rPr>
          <w:rFonts w:eastAsia="Calibri" w:cs="Arial"/>
          <w:color w:val="000000" w:themeColor="text1"/>
          <w:sz w:val="20"/>
          <w:szCs w:val="20"/>
        </w:rPr>
      </w:pPr>
      <w:ins w:id="372" w:author="Mahmoud Ahmed Alamir" w:date="2018-06-05T14:50:00Z">
        <w:r>
          <w:rPr>
            <w:rFonts w:eastAsia="Calibri" w:cs="Arial"/>
            <w:noProof/>
            <w:color w:val="000000" w:themeColor="text1"/>
            <w:sz w:val="20"/>
            <w:szCs w:val="20"/>
          </w:rPr>
          <w:t>Criteria for acceptable ranges</w:t>
        </w:r>
      </w:ins>
      <w:r w:rsidR="000305E1">
        <w:rPr>
          <w:rFonts w:eastAsia="Calibri" w:cs="Arial"/>
          <w:noProof/>
          <w:color w:val="000000" w:themeColor="text1"/>
          <w:sz w:val="20"/>
          <w:szCs w:val="20"/>
        </w:rPr>
        <w:t xml:space="preserve"> </w:t>
      </w:r>
      <w:ins w:id="373" w:author="Mahmoud Ahmed Alamir" w:date="2018-06-05T15:18:00Z">
        <w:r w:rsidR="000305E1">
          <w:rPr>
            <w:rFonts w:eastAsia="Calibri" w:cs="Arial"/>
            <w:noProof/>
            <w:color w:val="000000" w:themeColor="text1"/>
            <w:sz w:val="20"/>
            <w:szCs w:val="20"/>
          </w:rPr>
          <w:t>of</w:t>
        </w:r>
      </w:ins>
      <w:ins w:id="374" w:author="Mahmoud Ahmed Alamir" w:date="2018-06-05T15:50:00Z">
        <w:r w:rsidR="00DE7D20">
          <w:rPr>
            <w:rFonts w:eastAsia="Calibri" w:cs="Arial"/>
            <w:noProof/>
            <w:color w:val="000000" w:themeColor="text1"/>
            <w:sz w:val="20"/>
            <w:szCs w:val="20"/>
          </w:rPr>
          <w:t xml:space="preserve"> the </w:t>
        </w:r>
      </w:ins>
      <w:ins w:id="375" w:author="Mahmoud Ahmed Alamir" w:date="2018-06-05T15:18:00Z">
        <w:r w:rsidR="000305E1">
          <w:rPr>
            <w:rFonts w:eastAsia="Calibri" w:cs="Arial"/>
            <w:noProof/>
            <w:color w:val="000000" w:themeColor="text1"/>
            <w:sz w:val="20"/>
            <w:szCs w:val="20"/>
          </w:rPr>
          <w:t xml:space="preserve">operating conditions and geometric parameters used </w:t>
        </w:r>
      </w:ins>
      <w:ins w:id="376" w:author="Mahmoud Ahmed Alamir" w:date="2018-06-05T14:50:00Z">
        <w:r>
          <w:rPr>
            <w:rFonts w:eastAsia="Calibri" w:cs="Arial"/>
            <w:noProof/>
            <w:color w:val="000000" w:themeColor="text1"/>
            <w:sz w:val="20"/>
            <w:szCs w:val="20"/>
          </w:rPr>
          <w:t>in this study.</w:t>
        </w:r>
      </w:ins>
    </w:p>
    <w:tbl>
      <w:tblPr>
        <w:tblStyle w:val="TableGrid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997"/>
        <w:gridCol w:w="7508"/>
      </w:tblGrid>
      <w:tr w:rsidR="00592175" w:rsidRPr="00592175" w:rsidTr="00B739F0">
        <w:trPr>
          <w:trHeight w:val="438"/>
        </w:trPr>
        <w:tc>
          <w:tcPr>
            <w:tcW w:w="1838" w:type="dxa"/>
            <w:tcBorders>
              <w:top w:val="single" w:sz="4" w:space="0" w:color="auto"/>
              <w:bottom w:val="single" w:sz="4" w:space="0" w:color="auto"/>
            </w:tcBorders>
          </w:tcPr>
          <w:p w:rsidR="00592175" w:rsidRPr="00592175" w:rsidRDefault="00592175" w:rsidP="00592175">
            <w:pPr>
              <w:rPr>
                <w:rFonts w:eastAsia="Calibri" w:cs="Times New Roman"/>
                <w:b/>
                <w:sz w:val="16"/>
                <w:szCs w:val="16"/>
              </w:rPr>
            </w:pPr>
            <w:r w:rsidRPr="00592175">
              <w:rPr>
                <w:rFonts w:eastAsia="Calibri" w:cs="Times New Roman"/>
                <w:b/>
                <w:sz w:val="16"/>
                <w:szCs w:val="16"/>
              </w:rPr>
              <w:t>Design Parameters</w:t>
            </w:r>
          </w:p>
        </w:tc>
        <w:tc>
          <w:tcPr>
            <w:tcW w:w="997" w:type="dxa"/>
            <w:tcBorders>
              <w:top w:val="single" w:sz="4" w:space="0" w:color="auto"/>
              <w:bottom w:val="single" w:sz="4" w:space="0" w:color="auto"/>
            </w:tcBorders>
          </w:tcPr>
          <w:p w:rsidR="00592175" w:rsidRPr="00592175" w:rsidRDefault="00592175" w:rsidP="00592175">
            <w:pPr>
              <w:rPr>
                <w:rFonts w:eastAsia="Calibri" w:cs="Times New Roman"/>
                <w:b/>
                <w:sz w:val="16"/>
                <w:szCs w:val="16"/>
              </w:rPr>
            </w:pPr>
            <w:r w:rsidRPr="00592175">
              <w:rPr>
                <w:rFonts w:eastAsia="Calibri" w:cs="Times New Roman"/>
                <w:b/>
                <w:sz w:val="16"/>
                <w:szCs w:val="16"/>
              </w:rPr>
              <w:t>Acceptable range</w:t>
            </w:r>
          </w:p>
        </w:tc>
        <w:tc>
          <w:tcPr>
            <w:tcW w:w="7508" w:type="dxa"/>
            <w:tcBorders>
              <w:top w:val="single" w:sz="4" w:space="0" w:color="auto"/>
              <w:bottom w:val="single" w:sz="4" w:space="0" w:color="auto"/>
            </w:tcBorders>
          </w:tcPr>
          <w:p w:rsidR="00592175" w:rsidRPr="00592175" w:rsidRDefault="00906CA1" w:rsidP="00592175">
            <w:pPr>
              <w:rPr>
                <w:rFonts w:eastAsia="Calibri" w:cs="Times New Roman"/>
                <w:b/>
                <w:sz w:val="16"/>
                <w:szCs w:val="16"/>
              </w:rPr>
            </w:pPr>
            <w:r>
              <w:rPr>
                <w:rFonts w:eastAsia="Calibri" w:cs="Times New Roman"/>
                <w:b/>
                <w:sz w:val="16"/>
                <w:szCs w:val="16"/>
              </w:rPr>
              <w:t xml:space="preserve">         </w:t>
            </w:r>
            <w:r w:rsidR="00AF3D5B">
              <w:rPr>
                <w:rFonts w:eastAsia="Calibri" w:cs="Times New Roman"/>
                <w:b/>
                <w:sz w:val="16"/>
                <w:szCs w:val="16"/>
              </w:rPr>
              <w:t>Suitability</w:t>
            </w:r>
            <w:r w:rsidR="00592175" w:rsidRPr="00592175">
              <w:rPr>
                <w:rFonts w:eastAsia="Calibri" w:cs="Times New Roman"/>
                <w:b/>
                <w:sz w:val="16"/>
                <w:szCs w:val="16"/>
              </w:rPr>
              <w:t xml:space="preserve"> of the selected range</w:t>
            </w:r>
            <w:r w:rsidR="00AF3D5B">
              <w:rPr>
                <w:rFonts w:eastAsia="Calibri" w:cs="Times New Roman"/>
                <w:b/>
                <w:sz w:val="16"/>
                <w:szCs w:val="16"/>
              </w:rPr>
              <w:t xml:space="preserve"> for the used design</w:t>
            </w:r>
          </w:p>
        </w:tc>
      </w:tr>
      <w:tr w:rsidR="00592175" w:rsidRPr="00592175" w:rsidTr="00B739F0">
        <w:tc>
          <w:tcPr>
            <w:tcW w:w="1838"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 xml:space="preserve">Mean pressure, </w:t>
            </w:r>
            <m:oMath>
              <m:sSub>
                <m:sSubPr>
                  <m:ctrlPr>
                    <w:rPr>
                      <w:rFonts w:ascii="Cambria Math" w:eastAsia="Calibri" w:hAnsi="Cambria Math" w:cs="Times New Roman"/>
                      <w:i/>
                      <w:sz w:val="16"/>
                      <w:szCs w:val="16"/>
                      <w:lang w:bidi="ar-EG"/>
                    </w:rPr>
                  </m:ctrlPr>
                </m:sSubPr>
                <m:e>
                  <m:r>
                    <w:rPr>
                      <w:rFonts w:ascii="Cambria Math" w:eastAsia="Calibri" w:hAnsi="Cambria Math" w:cs="Times New Roman"/>
                      <w:sz w:val="16"/>
                      <w:szCs w:val="16"/>
                      <w:lang w:bidi="ar-EG"/>
                    </w:rPr>
                    <m:t>P</m:t>
                  </m:r>
                </m:e>
                <m:sub>
                  <m:r>
                    <w:rPr>
                      <w:rFonts w:ascii="Cambria Math" w:eastAsia="Calibri" w:hAnsi="Cambria Math" w:cs="Times New Roman"/>
                      <w:sz w:val="16"/>
                      <w:szCs w:val="16"/>
                      <w:lang w:bidi="ar-EG"/>
                    </w:rPr>
                    <m:t>m</m:t>
                  </m:r>
                </m:sub>
              </m:sSub>
            </m:oMath>
          </w:p>
        </w:tc>
        <w:tc>
          <w:tcPr>
            <w:tcW w:w="997"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1:3 bar</w:t>
            </w:r>
          </w:p>
        </w:tc>
        <w:tc>
          <w:tcPr>
            <w:tcW w:w="7508" w:type="dxa"/>
            <w:tcBorders>
              <w:top w:val="single" w:sz="4" w:space="0" w:color="auto"/>
              <w:bottom w:val="single" w:sz="4" w:space="0" w:color="auto"/>
            </w:tcBorders>
          </w:tcPr>
          <w:p w:rsidR="00592175" w:rsidRPr="00592175" w:rsidRDefault="00AF3D5B" w:rsidP="00B739F0">
            <w:pPr>
              <w:numPr>
                <w:ilvl w:val="0"/>
                <w:numId w:val="7"/>
              </w:numPr>
              <w:contextualSpacing/>
              <w:jc w:val="both"/>
              <w:rPr>
                <w:rFonts w:eastAsia="Calibri" w:cs="Times New Roman"/>
                <w:sz w:val="16"/>
                <w:szCs w:val="16"/>
              </w:rPr>
            </w:pPr>
            <w:r>
              <w:rPr>
                <w:rFonts w:eastAsia="Calibri" w:cs="Times New Roman"/>
                <w:sz w:val="16"/>
                <w:szCs w:val="16"/>
              </w:rPr>
              <w:t>M</w:t>
            </w:r>
            <w:r w:rsidRPr="00592175">
              <w:rPr>
                <w:rFonts w:eastAsia="Calibri" w:cs="Times New Roman"/>
                <w:sz w:val="16"/>
                <w:szCs w:val="16"/>
              </w:rPr>
              <w:t xml:space="preserve">aterials </w:t>
            </w:r>
            <w:r>
              <w:rPr>
                <w:rFonts w:eastAsia="Calibri" w:cs="Times New Roman"/>
                <w:sz w:val="16"/>
                <w:szCs w:val="16"/>
              </w:rPr>
              <w:t>of m</w:t>
            </w:r>
            <w:r w:rsidR="00592175" w:rsidRPr="00592175">
              <w:rPr>
                <w:rFonts w:eastAsia="Calibri" w:cs="Times New Roman"/>
                <w:sz w:val="16"/>
                <w:szCs w:val="16"/>
              </w:rPr>
              <w:t xml:space="preserve">ost </w:t>
            </w:r>
            <w:r>
              <w:rPr>
                <w:rFonts w:eastAsia="Calibri" w:cs="Times New Roman"/>
                <w:sz w:val="16"/>
                <w:szCs w:val="16"/>
              </w:rPr>
              <w:t>available</w:t>
            </w:r>
            <w:r w:rsidR="00592175" w:rsidRPr="00592175">
              <w:rPr>
                <w:rFonts w:eastAsia="Calibri" w:cs="Times New Roman"/>
                <w:sz w:val="16"/>
                <w:szCs w:val="16"/>
              </w:rPr>
              <w:t xml:space="preserve"> resonator</w:t>
            </w:r>
            <w:r>
              <w:rPr>
                <w:rFonts w:eastAsia="Calibri" w:cs="Times New Roman"/>
                <w:sz w:val="16"/>
                <w:szCs w:val="16"/>
              </w:rPr>
              <w:t>s like PVC resonator</w:t>
            </w:r>
            <w:r w:rsidR="00592175" w:rsidRPr="00592175">
              <w:rPr>
                <w:rFonts w:eastAsia="Calibri" w:cs="Times New Roman"/>
                <w:sz w:val="16"/>
                <w:szCs w:val="16"/>
              </w:rPr>
              <w:t xml:space="preserve"> can withstand this pressure.</w:t>
            </w:r>
          </w:p>
          <w:p w:rsidR="00592175" w:rsidRPr="00592175" w:rsidRDefault="00592175" w:rsidP="00B739F0">
            <w:pPr>
              <w:numPr>
                <w:ilvl w:val="0"/>
                <w:numId w:val="7"/>
              </w:numPr>
              <w:contextualSpacing/>
              <w:jc w:val="both"/>
              <w:rPr>
                <w:rFonts w:eastAsia="Calibri" w:cs="Times New Roman"/>
                <w:sz w:val="16"/>
                <w:szCs w:val="16"/>
              </w:rPr>
            </w:pPr>
            <w:r w:rsidRPr="00592175">
              <w:rPr>
                <w:rFonts w:eastAsia="Calibri" w:cs="Times New Roman"/>
                <w:sz w:val="16"/>
                <w:szCs w:val="16"/>
              </w:rPr>
              <w:t xml:space="preserve">Not too high, so there is no leakage of the working fluid </w:t>
            </w:r>
            <w:r w:rsidR="00AF3D5B">
              <w:rPr>
                <w:rFonts w:eastAsia="Calibri" w:cs="Times New Roman"/>
                <w:sz w:val="16"/>
                <w:szCs w:val="16"/>
              </w:rPr>
              <w:t xml:space="preserve">to </w:t>
            </w:r>
            <w:r w:rsidRPr="00592175">
              <w:rPr>
                <w:rFonts w:eastAsia="Calibri" w:cs="Times New Roman"/>
                <w:sz w:val="16"/>
                <w:szCs w:val="16"/>
              </w:rPr>
              <w:t>outside the resonator.</w:t>
            </w:r>
          </w:p>
          <w:p w:rsidR="00592175" w:rsidRPr="00592175" w:rsidRDefault="00592175" w:rsidP="00B739F0">
            <w:pPr>
              <w:numPr>
                <w:ilvl w:val="0"/>
                <w:numId w:val="7"/>
              </w:numPr>
              <w:contextualSpacing/>
              <w:jc w:val="both"/>
              <w:rPr>
                <w:rFonts w:eastAsia="Calibri" w:cs="Times New Roman"/>
                <w:sz w:val="16"/>
                <w:szCs w:val="16"/>
              </w:rPr>
            </w:pPr>
            <w:r w:rsidRPr="00592175">
              <w:rPr>
                <w:rFonts w:eastAsia="Calibri" w:cs="Times New Roman"/>
                <w:sz w:val="16"/>
                <w:szCs w:val="16"/>
              </w:rPr>
              <w:t>Not too low, so the performance can be relatively high.</w:t>
            </w:r>
          </w:p>
        </w:tc>
      </w:tr>
      <w:tr w:rsidR="00592175" w:rsidRPr="00592175" w:rsidTr="00B739F0">
        <w:tc>
          <w:tcPr>
            <w:tcW w:w="1838"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 xml:space="preserve">Drive ratio, </w:t>
            </w:r>
            <m:oMath>
              <m:r>
                <w:rPr>
                  <w:rFonts w:ascii="Cambria Math" w:eastAsia="Calibri" w:hAnsi="Cambria Math" w:cs="Times New Roman"/>
                  <w:sz w:val="16"/>
                  <w:szCs w:val="16"/>
                  <w:lang w:bidi="ar-EG"/>
                </w:rPr>
                <m:t>D</m:t>
              </m:r>
            </m:oMath>
          </w:p>
        </w:tc>
        <w:tc>
          <w:tcPr>
            <w:tcW w:w="997"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1:2%</w:t>
            </w:r>
          </w:p>
        </w:tc>
        <w:tc>
          <w:tcPr>
            <w:tcW w:w="7508" w:type="dxa"/>
            <w:tcBorders>
              <w:top w:val="single" w:sz="4" w:space="0" w:color="auto"/>
              <w:bottom w:val="single" w:sz="4" w:space="0" w:color="auto"/>
            </w:tcBorders>
          </w:tcPr>
          <w:p w:rsidR="00592175" w:rsidRPr="00592175" w:rsidRDefault="00B739F0" w:rsidP="00B739F0">
            <w:pPr>
              <w:numPr>
                <w:ilvl w:val="0"/>
                <w:numId w:val="8"/>
              </w:numPr>
              <w:contextualSpacing/>
              <w:jc w:val="both"/>
              <w:rPr>
                <w:rFonts w:eastAsia="Calibri" w:cs="Times New Roman"/>
                <w:sz w:val="16"/>
                <w:szCs w:val="16"/>
              </w:rPr>
            </w:pPr>
            <w:r>
              <w:rPr>
                <w:rFonts w:eastAsia="Calibri" w:cs="Times New Roman"/>
                <w:sz w:val="16"/>
                <w:szCs w:val="16"/>
              </w:rPr>
              <w:t>A</w:t>
            </w:r>
            <w:r w:rsidR="00AF3D5B">
              <w:rPr>
                <w:rFonts w:eastAsia="Calibri" w:cs="Times New Roman"/>
                <w:sz w:val="16"/>
                <w:szCs w:val="16"/>
              </w:rPr>
              <w:t xml:space="preserve">vailable drivers </w:t>
            </w:r>
            <w:r>
              <w:rPr>
                <w:rFonts w:eastAsia="Calibri" w:cs="Times New Roman"/>
                <w:sz w:val="16"/>
                <w:szCs w:val="16"/>
              </w:rPr>
              <w:t>such as</w:t>
            </w:r>
            <w:r w:rsidR="00DE7D20">
              <w:rPr>
                <w:rFonts w:eastAsia="Calibri" w:cs="Times New Roman"/>
                <w:sz w:val="16"/>
                <w:szCs w:val="16"/>
              </w:rPr>
              <w:t xml:space="preserve"> </w:t>
            </w:r>
            <w:r w:rsidR="00906CA1">
              <w:rPr>
                <w:rFonts w:eastAsia="Calibri" w:cs="Times New Roman"/>
                <w:sz w:val="16"/>
                <w:szCs w:val="16"/>
              </w:rPr>
              <w:t>commercial</w:t>
            </w:r>
            <w:r w:rsidR="00AF3D5B">
              <w:rPr>
                <w:rFonts w:eastAsia="Calibri" w:cs="Times New Roman"/>
                <w:sz w:val="16"/>
                <w:szCs w:val="16"/>
              </w:rPr>
              <w:t xml:space="preserve"> </w:t>
            </w:r>
            <w:r w:rsidR="00592175" w:rsidRPr="00592175">
              <w:rPr>
                <w:rFonts w:eastAsia="Calibri" w:cs="Times New Roman"/>
                <w:sz w:val="16"/>
                <w:szCs w:val="16"/>
              </w:rPr>
              <w:t>loudspeakers</w:t>
            </w:r>
            <w:r>
              <w:rPr>
                <w:rFonts w:eastAsia="Calibri" w:cs="Times New Roman"/>
                <w:sz w:val="16"/>
                <w:szCs w:val="16"/>
              </w:rPr>
              <w:t xml:space="preserve"> will be capable of</w:t>
            </w:r>
            <w:r w:rsidR="00592175" w:rsidRPr="00592175">
              <w:rPr>
                <w:rFonts w:eastAsia="Calibri" w:cs="Times New Roman"/>
                <w:sz w:val="16"/>
                <w:szCs w:val="16"/>
              </w:rPr>
              <w:t xml:space="preserve"> produc</w:t>
            </w:r>
            <w:r>
              <w:rPr>
                <w:rFonts w:eastAsia="Calibri" w:cs="Times New Roman"/>
                <w:sz w:val="16"/>
                <w:szCs w:val="16"/>
              </w:rPr>
              <w:t>ing</w:t>
            </w:r>
            <w:r w:rsidR="00592175" w:rsidRPr="00592175">
              <w:rPr>
                <w:rFonts w:eastAsia="Calibri" w:cs="Times New Roman"/>
                <w:sz w:val="16"/>
                <w:szCs w:val="16"/>
              </w:rPr>
              <w:t xml:space="preserve"> these drive ratios.</w:t>
            </w:r>
          </w:p>
          <w:p w:rsidR="00592175" w:rsidRPr="00592175" w:rsidRDefault="00592175" w:rsidP="00B77E46">
            <w:pPr>
              <w:numPr>
                <w:ilvl w:val="0"/>
                <w:numId w:val="8"/>
              </w:numPr>
              <w:contextualSpacing/>
              <w:jc w:val="both"/>
              <w:rPr>
                <w:rFonts w:eastAsia="Calibri" w:cs="Times New Roman"/>
                <w:sz w:val="16"/>
                <w:szCs w:val="16"/>
              </w:rPr>
            </w:pPr>
            <w:r>
              <w:rPr>
                <w:rFonts w:eastAsia="Calibri" w:cs="Times New Roman"/>
                <w:sz w:val="16"/>
                <w:szCs w:val="16"/>
              </w:rPr>
              <w:t>Large</w:t>
            </w:r>
            <w:r w:rsidRPr="00592175">
              <w:rPr>
                <w:rFonts w:eastAsia="Calibri" w:cs="Times New Roman"/>
                <w:sz w:val="16"/>
                <w:szCs w:val="16"/>
              </w:rPr>
              <w:t xml:space="preserve"> </w:t>
            </w:r>
            <w:r w:rsidR="00B739F0">
              <w:rPr>
                <w:rFonts w:eastAsia="Calibri" w:cs="Times New Roman"/>
                <w:sz w:val="16"/>
                <w:szCs w:val="16"/>
              </w:rPr>
              <w:t>non-linearity effects</w:t>
            </w:r>
            <w:r w:rsidRPr="00592175">
              <w:rPr>
                <w:rFonts w:eastAsia="Calibri" w:cs="Times New Roman"/>
                <w:sz w:val="16"/>
                <w:szCs w:val="16"/>
              </w:rPr>
              <w:t xml:space="preserve"> </w:t>
            </w:r>
            <w:r w:rsidR="00DA3A36">
              <w:rPr>
                <w:rFonts w:eastAsia="Calibri" w:cs="Times New Roman"/>
                <w:sz w:val="16"/>
                <w:szCs w:val="16"/>
              </w:rPr>
              <w:t xml:space="preserve">might </w:t>
            </w:r>
            <w:r w:rsidR="00B739F0">
              <w:rPr>
                <w:rFonts w:eastAsia="Calibri" w:cs="Times New Roman"/>
                <w:sz w:val="16"/>
                <w:szCs w:val="16"/>
              </w:rPr>
              <w:t xml:space="preserve">occur </w:t>
            </w:r>
            <w:r w:rsidRPr="00592175">
              <w:rPr>
                <w:rFonts w:eastAsia="Calibri" w:cs="Times New Roman"/>
                <w:sz w:val="16"/>
                <w:szCs w:val="16"/>
              </w:rPr>
              <w:t>at D</w:t>
            </w:r>
            <w:r w:rsidR="00AF3D5B">
              <w:rPr>
                <w:rFonts w:eastAsia="Calibri" w:cs="Times New Roman"/>
                <w:sz w:val="16"/>
                <w:szCs w:val="16"/>
              </w:rPr>
              <w:t xml:space="preserve"> </w:t>
            </w:r>
            <w:r w:rsidR="00B739F0">
              <w:rPr>
                <w:rFonts w:eastAsia="Calibri" w:cstheme="minorHAnsi"/>
                <w:sz w:val="16"/>
                <w:szCs w:val="16"/>
              </w:rPr>
              <w:t>≥</w:t>
            </w:r>
            <w:r w:rsidRPr="00592175">
              <w:rPr>
                <w:rFonts w:eastAsia="Calibri" w:cs="Times New Roman"/>
                <w:sz w:val="16"/>
                <w:szCs w:val="16"/>
              </w:rPr>
              <w:t xml:space="preserve"> 3%</w:t>
            </w:r>
            <w:r w:rsidR="00B739F0">
              <w:rPr>
                <w:rFonts w:eastAsia="Calibri" w:cs="Times New Roman"/>
                <w:sz w:val="16"/>
                <w:szCs w:val="16"/>
              </w:rPr>
              <w:t xml:space="preserve">, also in </w:t>
            </w:r>
            <w:r w:rsidR="00B77E46">
              <w:rPr>
                <w:rFonts w:eastAsia="Calibri" w:cs="Times New Roman"/>
                <w:sz w:val="16"/>
                <w:szCs w:val="16"/>
              </w:rPr>
              <w:t>that</w:t>
            </w:r>
            <w:r w:rsidR="00B739F0">
              <w:rPr>
                <w:rFonts w:eastAsia="Calibri" w:cs="Times New Roman"/>
                <w:sz w:val="16"/>
                <w:szCs w:val="16"/>
              </w:rPr>
              <w:t xml:space="preserve"> range turbulence can be avoided </w:t>
            </w:r>
            <w:r w:rsidRPr="00592175">
              <w:rPr>
                <w:rFonts w:eastAsia="Calibri" w:cs="Times New Roman"/>
                <w:sz w:val="16"/>
                <w:szCs w:val="16"/>
              </w:rPr>
              <w:fldChar w:fldCharType="begin" w:fldLock="1"/>
            </w:r>
            <w:r w:rsidR="000C018E">
              <w:rPr>
                <w:rFonts w:eastAsia="Calibri" w:cs="Times New Roman"/>
                <w:sz w:val="16"/>
                <w:szCs w:val="16"/>
              </w:rPr>
              <w:instrText>ADDIN CSL_CITATION { "citationItems" : [ { "id" : "ITEM-1", "itemData" : { "author" : [ { "dropping-particle" : "", "family" : "Tijani", "given" : "MEH", "non-dropping-particle" : "", "parse-names" : false, "suffix" : "" } ], "id" : "ITEM-1", "issued" : { "date-parts" : [ [ "2001" ] ] }, "title" : "Loudspeaker-driven thermo-acoustic refrigeration", "type" : "book" }, "uris" : [ "http://www.mendeley.com/documents/?uuid=8b86ee30-82a6-3c07-ae0f-22f2c3b8ae19" ] } ], "mendeley" : { "formattedCitation" : "[6]", "plainTextFormattedCitation" : "[6]", "previouslyFormattedCitation" : "[6]" }, "properties" : { "noteIndex" : 0 }, "schema" : "https://github.com/citation-style-language/schema/raw/master/csl-citation.json" }</w:instrText>
            </w:r>
            <w:r w:rsidRPr="00592175">
              <w:rPr>
                <w:rFonts w:eastAsia="Calibri" w:cs="Times New Roman"/>
                <w:sz w:val="16"/>
                <w:szCs w:val="16"/>
              </w:rPr>
              <w:fldChar w:fldCharType="separate"/>
            </w:r>
            <w:r w:rsidRPr="00592175">
              <w:rPr>
                <w:rFonts w:eastAsia="Calibri" w:cs="Times New Roman"/>
                <w:noProof/>
                <w:sz w:val="16"/>
                <w:szCs w:val="16"/>
              </w:rPr>
              <w:t>[6]</w:t>
            </w:r>
            <w:r w:rsidRPr="00592175">
              <w:rPr>
                <w:rFonts w:eastAsia="Calibri" w:cs="Times New Roman"/>
                <w:sz w:val="16"/>
                <w:szCs w:val="16"/>
              </w:rPr>
              <w:fldChar w:fldCharType="end"/>
            </w:r>
            <w:r w:rsidRPr="00592175">
              <w:rPr>
                <w:rFonts w:eastAsia="Calibri" w:cs="Times New Roman"/>
                <w:sz w:val="16"/>
                <w:szCs w:val="16"/>
              </w:rPr>
              <w:t>.</w:t>
            </w:r>
          </w:p>
        </w:tc>
      </w:tr>
      <w:tr w:rsidR="00592175" w:rsidRPr="00592175" w:rsidTr="00B739F0">
        <w:tc>
          <w:tcPr>
            <w:tcW w:w="1838"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Normalised stack length,</w:t>
            </w:r>
            <m:oMath>
              <m:r>
                <m:rPr>
                  <m:sty m:val="p"/>
                </m:rPr>
                <w:rPr>
                  <w:rFonts w:ascii="Cambria Math" w:eastAsia="Calibri" w:hAnsi="Cambria Math" w:cs="Times New Roman"/>
                  <w:sz w:val="16"/>
                  <w:szCs w:val="16"/>
                  <w:lang w:bidi="ar-EG"/>
                </w:rPr>
                <m:t xml:space="preserve"> </m:t>
              </m:r>
              <m:sSub>
                <m:sSubPr>
                  <m:ctrlPr>
                    <w:rPr>
                      <w:rFonts w:ascii="Cambria Math" w:eastAsia="Calibri" w:hAnsi="Cambria Math" w:cs="Times New Roman"/>
                      <w:i/>
                      <w:sz w:val="16"/>
                      <w:szCs w:val="16"/>
                      <w:lang w:bidi="ar-EG"/>
                    </w:rPr>
                  </m:ctrlPr>
                </m:sSubPr>
                <m:e>
                  <m:r>
                    <w:rPr>
                      <w:rFonts w:ascii="Cambria Math" w:eastAsia="Calibri" w:hAnsi="Cambria Math" w:cs="Times New Roman"/>
                      <w:sz w:val="16"/>
                      <w:szCs w:val="16"/>
                      <w:lang w:bidi="ar-EG"/>
                    </w:rPr>
                    <m:t>L</m:t>
                  </m:r>
                </m:e>
                <m:sub>
                  <m:r>
                    <w:rPr>
                      <w:rFonts w:ascii="Cambria Math" w:eastAsia="Calibri" w:hAnsi="Cambria Math" w:cs="Times New Roman"/>
                      <w:sz w:val="16"/>
                      <w:szCs w:val="16"/>
                      <w:lang w:bidi="ar-EG"/>
                    </w:rPr>
                    <m:t>sn</m:t>
                  </m:r>
                </m:sub>
              </m:sSub>
            </m:oMath>
            <w:r w:rsidRPr="00592175">
              <w:rPr>
                <w:rFonts w:eastAsia="Calibri" w:cs="Times New Roman"/>
                <w:i/>
                <w:sz w:val="16"/>
                <w:szCs w:val="16"/>
              </w:rPr>
              <w:t xml:space="preserve"> </w:t>
            </w:r>
          </w:p>
        </w:tc>
        <w:tc>
          <w:tcPr>
            <w:tcW w:w="997"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0.1:0.2</w:t>
            </w:r>
          </w:p>
        </w:tc>
        <w:tc>
          <w:tcPr>
            <w:tcW w:w="7508" w:type="dxa"/>
            <w:tcBorders>
              <w:top w:val="single" w:sz="4" w:space="0" w:color="auto"/>
              <w:bottom w:val="single" w:sz="4" w:space="0" w:color="auto"/>
            </w:tcBorders>
          </w:tcPr>
          <w:p w:rsidR="00592175" w:rsidRPr="00592175" w:rsidRDefault="00592175" w:rsidP="00B739F0">
            <w:pPr>
              <w:numPr>
                <w:ilvl w:val="0"/>
                <w:numId w:val="9"/>
              </w:numPr>
              <w:contextualSpacing/>
              <w:jc w:val="both"/>
              <w:rPr>
                <w:rFonts w:eastAsia="Calibri" w:cs="Times New Roman"/>
                <w:sz w:val="16"/>
                <w:szCs w:val="16"/>
              </w:rPr>
            </w:pPr>
            <w:r w:rsidRPr="00592175">
              <w:rPr>
                <w:rFonts w:eastAsia="Calibri" w:cs="Times New Roman"/>
                <w:sz w:val="16"/>
                <w:szCs w:val="16"/>
              </w:rPr>
              <w:t xml:space="preserve">Shorter stacks </w:t>
            </w:r>
            <w:r w:rsidR="00AF3D5B">
              <w:rPr>
                <w:rFonts w:eastAsia="Calibri" w:cs="Times New Roman"/>
                <w:sz w:val="16"/>
                <w:szCs w:val="16"/>
              </w:rPr>
              <w:t>could be</w:t>
            </w:r>
            <w:r w:rsidR="00AF3D5B" w:rsidRPr="00592175">
              <w:rPr>
                <w:rFonts w:eastAsia="Calibri" w:cs="Times New Roman"/>
                <w:sz w:val="16"/>
                <w:szCs w:val="16"/>
              </w:rPr>
              <w:t xml:space="preserve"> </w:t>
            </w:r>
            <w:r w:rsidRPr="00592175">
              <w:rPr>
                <w:rFonts w:eastAsia="Calibri" w:cs="Times New Roman"/>
                <w:sz w:val="16"/>
                <w:szCs w:val="16"/>
              </w:rPr>
              <w:t>difficult for manufacturing.</w:t>
            </w:r>
          </w:p>
          <w:p w:rsidR="00592175" w:rsidRPr="00592175" w:rsidRDefault="00592175" w:rsidP="00B739F0">
            <w:pPr>
              <w:numPr>
                <w:ilvl w:val="0"/>
                <w:numId w:val="9"/>
              </w:numPr>
              <w:contextualSpacing/>
              <w:jc w:val="both"/>
              <w:rPr>
                <w:rFonts w:eastAsia="Calibri" w:cs="Times New Roman"/>
                <w:sz w:val="16"/>
                <w:szCs w:val="16"/>
              </w:rPr>
            </w:pPr>
            <w:r w:rsidRPr="00592175">
              <w:rPr>
                <w:rFonts w:eastAsia="Calibri" w:cs="Times New Roman"/>
                <w:sz w:val="16"/>
                <w:szCs w:val="16"/>
              </w:rPr>
              <w:t>Longer stacks can be inefficient due to their interaction with the acoustic field.</w:t>
            </w:r>
          </w:p>
        </w:tc>
      </w:tr>
      <w:tr w:rsidR="00592175" w:rsidRPr="00592175" w:rsidTr="00B739F0">
        <w:tc>
          <w:tcPr>
            <w:tcW w:w="1838"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 xml:space="preserve">Normalised stack position, </w:t>
            </w:r>
            <m:oMath>
              <m:sSub>
                <m:sSubPr>
                  <m:ctrlPr>
                    <w:rPr>
                      <w:rFonts w:ascii="Cambria Math" w:eastAsia="Calibri" w:hAnsi="Cambria Math" w:cs="Times New Roman"/>
                      <w:i/>
                      <w:sz w:val="16"/>
                      <w:szCs w:val="16"/>
                      <w:lang w:bidi="ar-EG"/>
                    </w:rPr>
                  </m:ctrlPr>
                </m:sSubPr>
                <m:e>
                  <m:r>
                    <w:rPr>
                      <w:rFonts w:ascii="Cambria Math" w:eastAsia="Calibri" w:hAnsi="Cambria Math" w:cs="Times New Roman"/>
                      <w:sz w:val="16"/>
                      <w:szCs w:val="16"/>
                      <w:lang w:bidi="ar-EG"/>
                    </w:rPr>
                    <m:t>X</m:t>
                  </m:r>
                </m:e>
                <m:sub>
                  <m:r>
                    <w:rPr>
                      <w:rFonts w:ascii="Cambria Math" w:eastAsia="Calibri" w:hAnsi="Cambria Math" w:cs="Times New Roman"/>
                      <w:sz w:val="16"/>
                      <w:szCs w:val="16"/>
                      <w:lang w:bidi="ar-EG"/>
                    </w:rPr>
                    <m:t>sn</m:t>
                  </m:r>
                </m:sub>
              </m:sSub>
            </m:oMath>
          </w:p>
        </w:tc>
        <w:tc>
          <w:tcPr>
            <w:tcW w:w="997" w:type="dxa"/>
            <w:tcBorders>
              <w:top w:val="single" w:sz="4" w:space="0" w:color="auto"/>
              <w:bottom w:val="single" w:sz="4" w:space="0" w:color="auto"/>
            </w:tcBorders>
          </w:tcPr>
          <w:p w:rsidR="00592175" w:rsidRPr="00592175" w:rsidRDefault="00592175" w:rsidP="00312B63">
            <w:pPr>
              <w:rPr>
                <w:rFonts w:eastAsia="Calibri" w:cs="Times New Roman"/>
                <w:sz w:val="16"/>
                <w:szCs w:val="16"/>
              </w:rPr>
            </w:pPr>
            <w:r w:rsidRPr="00592175">
              <w:rPr>
                <w:rFonts w:eastAsia="Calibri" w:cs="Times New Roman"/>
                <w:sz w:val="16"/>
                <w:szCs w:val="16"/>
              </w:rPr>
              <w:t>0.</w:t>
            </w:r>
            <w:r w:rsidR="00312B63">
              <w:rPr>
                <w:rFonts w:eastAsia="Calibri" w:cs="Times New Roman"/>
                <w:sz w:val="16"/>
                <w:szCs w:val="16"/>
              </w:rPr>
              <w:t>2</w:t>
            </w:r>
            <w:r w:rsidRPr="00592175">
              <w:rPr>
                <w:rFonts w:eastAsia="Calibri" w:cs="Times New Roman"/>
                <w:sz w:val="16"/>
                <w:szCs w:val="16"/>
              </w:rPr>
              <w:t>:0.</w:t>
            </w:r>
            <w:r w:rsidR="00312B63">
              <w:rPr>
                <w:rFonts w:eastAsia="Calibri" w:cs="Times New Roman"/>
                <w:sz w:val="16"/>
                <w:szCs w:val="16"/>
              </w:rPr>
              <w:t>4</w:t>
            </w:r>
          </w:p>
        </w:tc>
        <w:tc>
          <w:tcPr>
            <w:tcW w:w="7508" w:type="dxa"/>
            <w:tcBorders>
              <w:top w:val="single" w:sz="4" w:space="0" w:color="auto"/>
              <w:bottom w:val="single" w:sz="4" w:space="0" w:color="auto"/>
            </w:tcBorders>
          </w:tcPr>
          <w:p w:rsidR="00592175" w:rsidRPr="00592175" w:rsidRDefault="00592175" w:rsidP="00B739F0">
            <w:pPr>
              <w:numPr>
                <w:ilvl w:val="0"/>
                <w:numId w:val="10"/>
              </w:numPr>
              <w:contextualSpacing/>
              <w:jc w:val="both"/>
              <w:rPr>
                <w:rFonts w:eastAsia="Calibri" w:cs="Times New Roman"/>
                <w:sz w:val="16"/>
                <w:szCs w:val="16"/>
              </w:rPr>
            </w:pPr>
            <w:r w:rsidRPr="00592175">
              <w:rPr>
                <w:rFonts w:eastAsia="Calibri" w:cs="Times New Roman"/>
                <w:sz w:val="16"/>
                <w:szCs w:val="16"/>
              </w:rPr>
              <w:t>This range is close to pressure antinodes.</w:t>
            </w:r>
          </w:p>
          <w:p w:rsidR="00592175" w:rsidRPr="00592175" w:rsidRDefault="00592175" w:rsidP="00B739F0">
            <w:pPr>
              <w:numPr>
                <w:ilvl w:val="0"/>
                <w:numId w:val="10"/>
              </w:numPr>
              <w:contextualSpacing/>
              <w:jc w:val="both"/>
              <w:rPr>
                <w:rFonts w:eastAsia="Calibri" w:cs="Times New Roman"/>
                <w:sz w:val="16"/>
                <w:szCs w:val="16"/>
              </w:rPr>
            </w:pPr>
            <w:r w:rsidRPr="00592175">
              <w:rPr>
                <w:rFonts w:eastAsia="Calibri" w:cs="Times New Roman"/>
                <w:sz w:val="16"/>
                <w:szCs w:val="16"/>
              </w:rPr>
              <w:t xml:space="preserve">Shorter </w:t>
            </w:r>
            <w:r w:rsidR="00E4238F" w:rsidRPr="00592175">
              <w:rPr>
                <w:rFonts w:eastAsia="Calibri" w:cs="Times New Roman"/>
                <w:sz w:val="16"/>
                <w:szCs w:val="16"/>
              </w:rPr>
              <w:t xml:space="preserve">stack </w:t>
            </w:r>
            <w:r w:rsidRPr="00592175">
              <w:rPr>
                <w:rFonts w:eastAsia="Calibri" w:cs="Times New Roman"/>
                <w:sz w:val="16"/>
                <w:szCs w:val="16"/>
              </w:rPr>
              <w:t>position</w:t>
            </w:r>
            <w:r w:rsidR="00E4238F">
              <w:rPr>
                <w:rFonts w:eastAsia="Calibri" w:cs="Times New Roman"/>
                <w:sz w:val="16"/>
                <w:szCs w:val="16"/>
              </w:rPr>
              <w:t>s</w:t>
            </w:r>
            <w:r w:rsidRPr="00592175">
              <w:rPr>
                <w:rFonts w:eastAsia="Calibri" w:cs="Times New Roman"/>
                <w:sz w:val="16"/>
                <w:szCs w:val="16"/>
              </w:rPr>
              <w:t xml:space="preserve"> will be too close to the loudspeaker</w:t>
            </w:r>
            <w:r w:rsidR="00E4238F">
              <w:rPr>
                <w:rFonts w:eastAsia="Calibri" w:cs="Times New Roman"/>
                <w:sz w:val="16"/>
                <w:szCs w:val="16"/>
              </w:rPr>
              <w:t xml:space="preserve"> leading to significant viscous and thermal losses</w:t>
            </w:r>
            <w:r w:rsidRPr="00592175">
              <w:rPr>
                <w:rFonts w:eastAsia="Calibri" w:cs="Times New Roman"/>
                <w:sz w:val="16"/>
                <w:szCs w:val="16"/>
              </w:rPr>
              <w:t xml:space="preserve">, and difficulties will be attained </w:t>
            </w:r>
            <w:r w:rsidR="00AF3D5B">
              <w:rPr>
                <w:rFonts w:eastAsia="Calibri" w:cs="Times New Roman"/>
                <w:sz w:val="16"/>
                <w:szCs w:val="16"/>
              </w:rPr>
              <w:t>because</w:t>
            </w:r>
            <w:r w:rsidRPr="00592175">
              <w:rPr>
                <w:rFonts w:eastAsia="Calibri" w:cs="Times New Roman"/>
                <w:sz w:val="16"/>
                <w:szCs w:val="16"/>
              </w:rPr>
              <w:t xml:space="preserve"> stack lengths </w:t>
            </w:r>
            <w:r w:rsidR="00AF3D5B">
              <w:rPr>
                <w:rFonts w:eastAsia="Calibri" w:cs="Times New Roman"/>
                <w:sz w:val="16"/>
                <w:szCs w:val="16"/>
              </w:rPr>
              <w:t>must have</w:t>
            </w:r>
            <w:r w:rsidRPr="00592175">
              <w:rPr>
                <w:rFonts w:eastAsia="Calibri" w:cs="Times New Roman"/>
                <w:sz w:val="16"/>
                <w:szCs w:val="16"/>
              </w:rPr>
              <w:t xml:space="preserve"> specific </w:t>
            </w:r>
            <w:r w:rsidR="00AF3D5B">
              <w:rPr>
                <w:rFonts w:eastAsia="Calibri" w:cs="Times New Roman"/>
                <w:sz w:val="16"/>
                <w:szCs w:val="16"/>
              </w:rPr>
              <w:t xml:space="preserve">small </w:t>
            </w:r>
            <w:r w:rsidRPr="00592175">
              <w:rPr>
                <w:rFonts w:eastAsia="Calibri" w:cs="Times New Roman"/>
                <w:sz w:val="16"/>
                <w:szCs w:val="16"/>
              </w:rPr>
              <w:t>dimensions.</w:t>
            </w:r>
          </w:p>
          <w:p w:rsidR="00592175" w:rsidRPr="00592175" w:rsidRDefault="00592175" w:rsidP="00B739F0">
            <w:pPr>
              <w:numPr>
                <w:ilvl w:val="0"/>
                <w:numId w:val="10"/>
              </w:numPr>
              <w:contextualSpacing/>
              <w:jc w:val="both"/>
              <w:rPr>
                <w:rFonts w:eastAsia="Calibri" w:cs="Times New Roman"/>
                <w:sz w:val="16"/>
                <w:szCs w:val="16"/>
              </w:rPr>
            </w:pPr>
            <w:r w:rsidRPr="00592175">
              <w:rPr>
                <w:rFonts w:eastAsia="Calibri" w:cs="Times New Roman"/>
                <w:sz w:val="16"/>
                <w:szCs w:val="16"/>
              </w:rPr>
              <w:t>Longer stack positions are close to the pressure nodes.</w:t>
            </w:r>
          </w:p>
        </w:tc>
      </w:tr>
      <w:tr w:rsidR="00592175" w:rsidRPr="00592175" w:rsidTr="00B739F0">
        <w:trPr>
          <w:trHeight w:val="360"/>
        </w:trPr>
        <w:tc>
          <w:tcPr>
            <w:tcW w:w="1838"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 xml:space="preserve">Normalised stack spacing, </w:t>
            </w:r>
            <m:oMath>
              <m:f>
                <m:fPr>
                  <m:ctrlPr>
                    <w:rPr>
                      <w:rFonts w:ascii="Cambria Math" w:eastAsia="Calibri" w:hAnsi="Cambria Math" w:cs="Times New Roman"/>
                      <w:sz w:val="16"/>
                      <w:szCs w:val="16"/>
                      <w:lang w:bidi="ar-EG"/>
                    </w:rPr>
                  </m:ctrlPr>
                </m:fPr>
                <m:num>
                  <m:sSub>
                    <m:sSubPr>
                      <m:ctrlPr>
                        <w:rPr>
                          <w:rFonts w:ascii="Cambria Math" w:eastAsia="Calibri" w:hAnsi="Cambria Math" w:cs="Times New Roman"/>
                          <w:sz w:val="16"/>
                          <w:szCs w:val="16"/>
                          <w:lang w:bidi="ar-EG"/>
                        </w:rPr>
                      </m:ctrlPr>
                    </m:sSubPr>
                    <m:e>
                      <m:r>
                        <m:rPr>
                          <m:sty m:val="p"/>
                        </m:rPr>
                        <w:rPr>
                          <w:rFonts w:ascii="Cambria Math" w:eastAsia="Calibri" w:hAnsi="Cambria Math" w:cs="Times New Roman"/>
                          <w:sz w:val="16"/>
                          <w:szCs w:val="16"/>
                          <w:lang w:bidi="ar-EG"/>
                        </w:rPr>
                        <m:t>2y</m:t>
                      </m:r>
                    </m:e>
                    <m:sub>
                      <m:r>
                        <m:rPr>
                          <m:sty m:val="p"/>
                        </m:rPr>
                        <w:rPr>
                          <w:rFonts w:ascii="Cambria Math" w:eastAsia="Calibri" w:hAnsi="Cambria Math" w:cs="Times New Roman"/>
                          <w:sz w:val="16"/>
                          <w:szCs w:val="16"/>
                          <w:lang w:bidi="ar-EG"/>
                        </w:rPr>
                        <m:t>0</m:t>
                      </m:r>
                    </m:sub>
                  </m:sSub>
                </m:num>
                <m:den>
                  <m:sSub>
                    <m:sSubPr>
                      <m:ctrlPr>
                        <w:rPr>
                          <w:rFonts w:ascii="Cambria Math" w:eastAsia="Calibri" w:hAnsi="Cambria Math" w:cs="Times New Roman"/>
                          <w:sz w:val="16"/>
                          <w:szCs w:val="16"/>
                          <w:lang w:bidi="ar-EG"/>
                        </w:rPr>
                      </m:ctrlPr>
                    </m:sSubPr>
                    <m:e>
                      <m:r>
                        <m:rPr>
                          <m:sty m:val="p"/>
                        </m:rPr>
                        <w:rPr>
                          <w:rFonts w:ascii="Cambria Math" w:eastAsia="Calibri" w:hAnsi="Cambria Math" w:cs="Times New Roman"/>
                          <w:sz w:val="16"/>
                          <w:szCs w:val="16"/>
                          <w:lang w:bidi="ar-EG"/>
                        </w:rPr>
                        <m:t>δ</m:t>
                      </m:r>
                    </m:e>
                    <m:sub>
                      <m:r>
                        <m:rPr>
                          <m:sty m:val="p"/>
                        </m:rPr>
                        <w:rPr>
                          <w:rFonts w:ascii="Cambria Math" w:eastAsia="Calibri" w:hAnsi="Cambria Math" w:cs="Times New Roman"/>
                          <w:sz w:val="16"/>
                          <w:szCs w:val="16"/>
                          <w:lang w:bidi="ar-EG"/>
                        </w:rPr>
                        <m:t>k</m:t>
                      </m:r>
                    </m:sub>
                  </m:sSub>
                </m:den>
              </m:f>
            </m:oMath>
          </w:p>
        </w:tc>
        <w:tc>
          <w:tcPr>
            <w:tcW w:w="997"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2:4</w:t>
            </w:r>
          </w:p>
        </w:tc>
        <w:tc>
          <w:tcPr>
            <w:tcW w:w="7508" w:type="dxa"/>
            <w:tcBorders>
              <w:top w:val="single" w:sz="4" w:space="0" w:color="auto"/>
              <w:bottom w:val="single" w:sz="4" w:space="0" w:color="auto"/>
            </w:tcBorders>
          </w:tcPr>
          <w:p w:rsidR="00592175" w:rsidRPr="000C018E" w:rsidRDefault="000C018E" w:rsidP="00B739F0">
            <w:pPr>
              <w:pStyle w:val="ListParagraph"/>
              <w:numPr>
                <w:ilvl w:val="0"/>
                <w:numId w:val="13"/>
              </w:numPr>
              <w:jc w:val="both"/>
              <w:rPr>
                <w:rFonts w:eastAsia="Calibri" w:cs="Times New Roman"/>
                <w:sz w:val="16"/>
                <w:szCs w:val="16"/>
              </w:rPr>
            </w:pPr>
            <w:r>
              <w:rPr>
                <w:rFonts w:eastAsia="Calibri" w:cs="Times New Roman"/>
                <w:sz w:val="16"/>
                <w:szCs w:val="16"/>
              </w:rPr>
              <w:t>This range reduce</w:t>
            </w:r>
            <w:r w:rsidR="00AB3579">
              <w:rPr>
                <w:rFonts w:eastAsia="Calibri" w:cs="Times New Roman"/>
                <w:sz w:val="16"/>
                <w:szCs w:val="16"/>
              </w:rPr>
              <w:t>s</w:t>
            </w:r>
            <w:r>
              <w:rPr>
                <w:rFonts w:eastAsia="Calibri" w:cs="Times New Roman"/>
                <w:sz w:val="16"/>
                <w:szCs w:val="16"/>
              </w:rPr>
              <w:t xml:space="preserve"> both thermal and viscous losses and give</w:t>
            </w:r>
            <w:r w:rsidR="00AB3579">
              <w:rPr>
                <w:rFonts w:eastAsia="Calibri" w:cs="Times New Roman"/>
                <w:sz w:val="16"/>
                <w:szCs w:val="16"/>
              </w:rPr>
              <w:t>s</w:t>
            </w:r>
            <w:r>
              <w:rPr>
                <w:rFonts w:eastAsia="Calibri" w:cs="Times New Roman"/>
                <w:sz w:val="16"/>
                <w:szCs w:val="16"/>
              </w:rPr>
              <w:t xml:space="preserve"> good heat transfer </w:t>
            </w:r>
            <w:r w:rsidR="00B739F0">
              <w:rPr>
                <w:rFonts w:eastAsia="Calibri" w:cs="Times New Roman"/>
                <w:sz w:val="16"/>
                <w:szCs w:val="16"/>
              </w:rPr>
              <w:t>between</w:t>
            </w:r>
            <w:r>
              <w:rPr>
                <w:rFonts w:eastAsia="Calibri" w:cs="Times New Roman"/>
                <w:sz w:val="16"/>
                <w:szCs w:val="16"/>
              </w:rPr>
              <w:t xml:space="preserve"> the sta</w:t>
            </w:r>
            <w:r w:rsidR="00AB3579">
              <w:rPr>
                <w:rFonts w:eastAsia="Calibri" w:cs="Times New Roman"/>
                <w:sz w:val="16"/>
                <w:szCs w:val="16"/>
              </w:rPr>
              <w:t>ck and gas particles</w:t>
            </w:r>
            <w:r w:rsidR="00E4238F">
              <w:rPr>
                <w:rFonts w:eastAsia="Calibri" w:cs="Times New Roman"/>
                <w:sz w:val="16"/>
                <w:szCs w:val="16"/>
              </w:rPr>
              <w:t xml:space="preserve"> </w:t>
            </w:r>
            <w:r>
              <w:rPr>
                <w:rFonts w:eastAsia="Calibri" w:cs="Times New Roman"/>
                <w:sz w:val="16"/>
                <w:szCs w:val="16"/>
              </w:rPr>
              <w:fldChar w:fldCharType="begin" w:fldLock="1"/>
            </w:r>
            <w:r w:rsidR="00774FB6">
              <w:rPr>
                <w:rFonts w:eastAsia="Calibri" w:cs="Times New Roman"/>
                <w:sz w:val="16"/>
                <w:szCs w:val="16"/>
              </w:rPr>
              <w:instrText>ADDIN CSL_CITATION { "citationItems" : [ { "id" : "ITEM-1", "itemData" : { "author" : [ { "dropping-particle" : "", "family" : "Wetzel", "given" : "M", "non-dropping-particle" : "", "parse-names" : false, "suffix" : "" }, { "dropping-particle" : "", "family" : "Herman", "given" : "C", "non-dropping-particle" : "", "parse-names" : false, "suffix" : "" } ], "container-title" : "International journal of refrigeration", "id" : "ITEM-1", "issue" : "1", "issued" : { "date-parts" : [ [ "1997" ] ] }, "page" : "3-21", "title" : "Design optimization of thermoacoustic refrigerators", "type" : "article-journal", "volume" : "20" }, "uris" : [ "http://www.mendeley.com/documents/?uuid=82dd1c18-0da9-37f7-bc97-6e998d31eb29" ] } ], "mendeley" : { "formattedCitation" : "[5]", "plainTextFormattedCitation" : "[5]", "previouslyFormattedCitation" : "[5]" }, "properties" : { "noteIndex" : 0 }, "schema" : "https://github.com/citation-style-language/schema/raw/master/csl-citation.json" }</w:instrText>
            </w:r>
            <w:r>
              <w:rPr>
                <w:rFonts w:eastAsia="Calibri" w:cs="Times New Roman"/>
                <w:sz w:val="16"/>
                <w:szCs w:val="16"/>
              </w:rPr>
              <w:fldChar w:fldCharType="separate"/>
            </w:r>
            <w:r w:rsidRPr="000C018E">
              <w:rPr>
                <w:rFonts w:eastAsia="Calibri" w:cs="Times New Roman"/>
                <w:noProof/>
                <w:sz w:val="16"/>
                <w:szCs w:val="16"/>
              </w:rPr>
              <w:t>[5]</w:t>
            </w:r>
            <w:r>
              <w:rPr>
                <w:rFonts w:eastAsia="Calibri" w:cs="Times New Roman"/>
                <w:sz w:val="16"/>
                <w:szCs w:val="16"/>
              </w:rPr>
              <w:fldChar w:fldCharType="end"/>
            </w:r>
            <w:r>
              <w:rPr>
                <w:rFonts w:eastAsia="Calibri" w:cs="Times New Roman"/>
                <w:sz w:val="16"/>
                <w:szCs w:val="16"/>
              </w:rPr>
              <w:t>.</w:t>
            </w:r>
          </w:p>
        </w:tc>
      </w:tr>
      <w:tr w:rsidR="00592175" w:rsidRPr="00592175" w:rsidTr="00B739F0">
        <w:tc>
          <w:tcPr>
            <w:tcW w:w="1838"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 xml:space="preserve">Coefficient of performance, </w:t>
            </w:r>
            <m:oMath>
              <m:r>
                <m:rPr>
                  <m:sty m:val="p"/>
                </m:rPr>
                <w:rPr>
                  <w:rFonts w:ascii="Cambria Math" w:eastAsia="Calibri" w:hAnsi="Cambria Math" w:cs="Times New Roman"/>
                  <w:sz w:val="16"/>
                  <w:szCs w:val="16"/>
                </w:rPr>
                <m:t>C.O.P</m:t>
              </m:r>
            </m:oMath>
          </w:p>
          <w:p w:rsidR="00592175" w:rsidRPr="00592175" w:rsidRDefault="00592175" w:rsidP="00592175">
            <w:pPr>
              <w:rPr>
                <w:rFonts w:eastAsia="Calibri" w:cs="Times New Roman"/>
                <w:sz w:val="16"/>
                <w:szCs w:val="16"/>
              </w:rPr>
            </w:pPr>
          </w:p>
        </w:tc>
        <w:tc>
          <w:tcPr>
            <w:tcW w:w="997"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1:1.5</w:t>
            </w:r>
          </w:p>
        </w:tc>
        <w:tc>
          <w:tcPr>
            <w:tcW w:w="7508" w:type="dxa"/>
            <w:tcBorders>
              <w:top w:val="single" w:sz="4" w:space="0" w:color="auto"/>
              <w:bottom w:val="single" w:sz="4" w:space="0" w:color="auto"/>
            </w:tcBorders>
          </w:tcPr>
          <w:p w:rsidR="00592175" w:rsidRPr="00592175" w:rsidRDefault="00592175" w:rsidP="00B739F0">
            <w:pPr>
              <w:numPr>
                <w:ilvl w:val="0"/>
                <w:numId w:val="12"/>
              </w:numPr>
              <w:contextualSpacing/>
              <w:jc w:val="both"/>
              <w:rPr>
                <w:rFonts w:eastAsia="Calibri" w:cs="Times New Roman"/>
                <w:sz w:val="16"/>
                <w:szCs w:val="16"/>
              </w:rPr>
            </w:pPr>
            <w:r>
              <w:rPr>
                <w:rFonts w:eastAsia="Calibri" w:cs="Times New Roman"/>
                <w:sz w:val="16"/>
                <w:szCs w:val="16"/>
              </w:rPr>
              <w:t xml:space="preserve">Acceptable range for </w:t>
            </w:r>
            <w:r w:rsidR="00AB3579">
              <w:rPr>
                <w:rFonts w:eastAsia="Calibri" w:cs="Times New Roman"/>
                <w:sz w:val="16"/>
                <w:szCs w:val="16"/>
                <w:lang w:val="en-US"/>
              </w:rPr>
              <w:t>small-</w:t>
            </w:r>
            <w:r w:rsidRPr="00592175">
              <w:rPr>
                <w:rFonts w:eastAsia="Calibri" w:cs="Times New Roman"/>
                <w:sz w:val="16"/>
                <w:szCs w:val="16"/>
                <w:lang w:val="en-US"/>
              </w:rPr>
              <w:t>size refrigerators</w:t>
            </w:r>
            <w:r>
              <w:rPr>
                <w:rFonts w:eastAsia="Calibri" w:cs="Times New Roman"/>
                <w:sz w:val="16"/>
                <w:szCs w:val="16"/>
                <w:lang w:val="en-US"/>
              </w:rPr>
              <w:t xml:space="preserve"> compared to conventional refrigeration system</w:t>
            </w:r>
            <w:r w:rsidR="00E4238F">
              <w:rPr>
                <w:rFonts w:eastAsia="Calibri" w:cs="Times New Roman"/>
                <w:sz w:val="16"/>
                <w:szCs w:val="16"/>
                <w:lang w:val="en-US"/>
              </w:rPr>
              <w:t>s.</w:t>
            </w:r>
          </w:p>
        </w:tc>
      </w:tr>
      <w:tr w:rsidR="00592175" w:rsidRPr="00592175" w:rsidTr="00B739F0">
        <w:tc>
          <w:tcPr>
            <w:tcW w:w="1838"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 xml:space="preserve">Temperature difference across the stack, </w:t>
            </w:r>
            <m:oMath>
              <m:r>
                <w:rPr>
                  <w:rFonts w:ascii="Cambria Math" w:eastAsia="Calibri" w:hAnsi="Cambria Math" w:cs="Times New Roman"/>
                  <w:sz w:val="16"/>
                  <w:szCs w:val="16"/>
                  <w:lang w:bidi="ar-EG"/>
                </w:rPr>
                <m:t>∆</m:t>
              </m:r>
              <m:sSub>
                <m:sSubPr>
                  <m:ctrlPr>
                    <w:rPr>
                      <w:rFonts w:ascii="Cambria Math" w:eastAsia="Calibri" w:hAnsi="Cambria Math" w:cs="Times New Roman"/>
                      <w:i/>
                      <w:sz w:val="16"/>
                      <w:szCs w:val="16"/>
                      <w:lang w:bidi="ar-EG"/>
                    </w:rPr>
                  </m:ctrlPr>
                </m:sSubPr>
                <m:e>
                  <m:r>
                    <w:rPr>
                      <w:rFonts w:ascii="Cambria Math" w:eastAsia="Calibri" w:hAnsi="Cambria Math" w:cs="Times New Roman"/>
                      <w:sz w:val="16"/>
                      <w:szCs w:val="16"/>
                      <w:lang w:bidi="ar-EG"/>
                    </w:rPr>
                    <m:t>T</m:t>
                  </m:r>
                </m:e>
                <m:sub>
                  <m:r>
                    <w:rPr>
                      <w:rFonts w:ascii="Cambria Math" w:eastAsia="Calibri" w:hAnsi="Cambria Math" w:cs="Times New Roman"/>
                      <w:sz w:val="16"/>
                      <w:szCs w:val="16"/>
                      <w:lang w:bidi="ar-EG"/>
                    </w:rPr>
                    <m:t>m</m:t>
                  </m:r>
                </m:sub>
              </m:sSub>
            </m:oMath>
          </w:p>
          <w:p w:rsidR="00592175" w:rsidRPr="00592175" w:rsidRDefault="00592175" w:rsidP="00592175">
            <w:pPr>
              <w:rPr>
                <w:rFonts w:eastAsia="Calibri" w:cs="Times New Roman"/>
                <w:sz w:val="16"/>
                <w:szCs w:val="16"/>
              </w:rPr>
            </w:pPr>
          </w:p>
        </w:tc>
        <w:tc>
          <w:tcPr>
            <w:tcW w:w="997" w:type="dxa"/>
            <w:tcBorders>
              <w:top w:val="single" w:sz="4" w:space="0" w:color="auto"/>
              <w:bottom w:val="single" w:sz="4" w:space="0" w:color="auto"/>
            </w:tcBorders>
          </w:tcPr>
          <w:p w:rsidR="00592175" w:rsidRPr="00592175" w:rsidRDefault="00592175" w:rsidP="00592175">
            <w:pPr>
              <w:rPr>
                <w:rFonts w:eastAsia="Calibri" w:cs="Times New Roman"/>
                <w:sz w:val="16"/>
                <w:szCs w:val="16"/>
              </w:rPr>
            </w:pPr>
            <w:r w:rsidRPr="00592175">
              <w:rPr>
                <w:rFonts w:eastAsia="Calibri" w:cs="Times New Roman"/>
                <w:sz w:val="16"/>
                <w:szCs w:val="16"/>
              </w:rPr>
              <w:t>15:30 K</w:t>
            </w:r>
          </w:p>
        </w:tc>
        <w:tc>
          <w:tcPr>
            <w:tcW w:w="7508" w:type="dxa"/>
            <w:tcBorders>
              <w:top w:val="single" w:sz="4" w:space="0" w:color="auto"/>
              <w:bottom w:val="single" w:sz="4" w:space="0" w:color="auto"/>
            </w:tcBorders>
          </w:tcPr>
          <w:p w:rsidR="00592175" w:rsidRPr="00592175" w:rsidRDefault="00592175" w:rsidP="00B739F0">
            <w:pPr>
              <w:numPr>
                <w:ilvl w:val="0"/>
                <w:numId w:val="11"/>
              </w:numPr>
              <w:contextualSpacing/>
              <w:jc w:val="both"/>
              <w:rPr>
                <w:rFonts w:eastAsia="Calibri" w:cs="Times New Roman"/>
                <w:sz w:val="16"/>
                <w:szCs w:val="16"/>
              </w:rPr>
            </w:pPr>
            <w:r w:rsidRPr="00592175">
              <w:rPr>
                <w:rFonts w:eastAsia="Calibri" w:cs="Times New Roman"/>
                <w:sz w:val="16"/>
                <w:szCs w:val="16"/>
              </w:rPr>
              <w:t>It is suitable for small</w:t>
            </w:r>
            <w:r w:rsidR="00AB3579">
              <w:rPr>
                <w:rFonts w:eastAsia="Calibri" w:cs="Times New Roman"/>
                <w:sz w:val="16"/>
                <w:szCs w:val="16"/>
              </w:rPr>
              <w:t>-</w:t>
            </w:r>
            <w:r w:rsidRPr="00592175">
              <w:rPr>
                <w:rFonts w:eastAsia="Calibri" w:cs="Times New Roman"/>
                <w:sz w:val="16"/>
                <w:szCs w:val="16"/>
              </w:rPr>
              <w:t>size refrigerators used in this study</w:t>
            </w:r>
            <w:r w:rsidR="00E4238F">
              <w:rPr>
                <w:rFonts w:eastAsia="Calibri" w:cs="Times New Roman"/>
                <w:sz w:val="16"/>
                <w:szCs w:val="16"/>
              </w:rPr>
              <w:t>.</w:t>
            </w:r>
          </w:p>
        </w:tc>
      </w:tr>
    </w:tbl>
    <w:p w:rsidR="002F1890" w:rsidRDefault="002F1890" w:rsidP="00F96E3D">
      <w:pPr>
        <w:spacing w:line="240" w:lineRule="auto"/>
        <w:jc w:val="both"/>
        <w:rPr>
          <w:color w:val="000000" w:themeColor="text1"/>
        </w:rPr>
      </w:pPr>
    </w:p>
    <w:p w:rsidR="002F1890" w:rsidDel="00EF2654" w:rsidRDefault="002F1890" w:rsidP="00F96E3D">
      <w:pPr>
        <w:spacing w:line="240" w:lineRule="auto"/>
        <w:jc w:val="both"/>
        <w:rPr>
          <w:del w:id="377" w:author="Mahmoud Ahmed Alamir" w:date="2018-06-05T14:46:00Z"/>
          <w:color w:val="000000" w:themeColor="text1"/>
        </w:rPr>
      </w:pPr>
    </w:p>
    <w:p w:rsidR="002F1890" w:rsidDel="00EF2654" w:rsidRDefault="002F1890" w:rsidP="00F96E3D">
      <w:pPr>
        <w:spacing w:line="240" w:lineRule="auto"/>
        <w:jc w:val="both"/>
        <w:rPr>
          <w:del w:id="378" w:author="Mahmoud Ahmed Alamir" w:date="2018-06-05T14:46:00Z"/>
          <w:color w:val="000000" w:themeColor="text1"/>
        </w:rPr>
      </w:pPr>
    </w:p>
    <w:p w:rsidR="002F1890" w:rsidDel="00EF2654" w:rsidRDefault="002F1890" w:rsidP="00F96E3D">
      <w:pPr>
        <w:spacing w:line="240" w:lineRule="auto"/>
        <w:jc w:val="both"/>
        <w:rPr>
          <w:del w:id="379" w:author="Mahmoud Ahmed Alamir" w:date="2018-06-05T14:46:00Z"/>
          <w:color w:val="000000" w:themeColor="text1"/>
        </w:rPr>
      </w:pPr>
    </w:p>
    <w:p w:rsidR="002F1890" w:rsidRPr="003B3A9F" w:rsidDel="00EF2654" w:rsidRDefault="002F1890" w:rsidP="00F96E3D">
      <w:pPr>
        <w:spacing w:line="240" w:lineRule="auto"/>
        <w:jc w:val="both"/>
        <w:rPr>
          <w:del w:id="380" w:author="Mahmoud Ahmed Alamir" w:date="2018-06-05T14:46:00Z"/>
          <w:color w:val="000000" w:themeColor="text1"/>
        </w:rPr>
      </w:pPr>
    </w:p>
    <w:p w:rsidR="001E4FEE" w:rsidRPr="003B3A9F" w:rsidRDefault="002F1890" w:rsidP="00F96E3D">
      <w:pPr>
        <w:spacing w:line="240" w:lineRule="auto"/>
        <w:jc w:val="both"/>
        <w:rPr>
          <w:color w:val="000000" w:themeColor="text1"/>
        </w:rPr>
      </w:pPr>
      <w:ins w:id="381" w:author="Mahmoud Ahmed Alamir" w:date="2018-06-03T09:27:00Z">
        <w:r>
          <w:object w:dxaOrig="10635" w:dyaOrig="6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9.2pt" o:ole="">
              <v:imagedata r:id="rId10" o:title=""/>
            </v:shape>
            <o:OLEObject Type="Embed" ProgID="Visio.Drawing.15" ShapeID="_x0000_i1025" DrawAspect="Content" ObjectID="_1590049367" r:id="rId11"/>
          </w:object>
        </w:r>
      </w:ins>
    </w:p>
    <w:p w:rsidR="001E1011" w:rsidRDefault="005301A1" w:rsidP="00F96E3D">
      <w:pPr>
        <w:spacing w:line="240" w:lineRule="auto"/>
        <w:jc w:val="center"/>
        <w:rPr>
          <w:ins w:id="382" w:author="Mahmoud Ahmed Alamir" w:date="2018-06-03T09:35:00Z"/>
          <w:color w:val="000000" w:themeColor="text1"/>
          <w:sz w:val="20"/>
          <w:szCs w:val="20"/>
        </w:rPr>
      </w:pPr>
      <w:del w:id="383" w:author="Mahmoud Ahmed Alamir" w:date="2018-06-03T11:16:00Z">
        <w:r w:rsidDel="00995FC4">
          <w:fldChar w:fldCharType="begin"/>
        </w:r>
        <w:r w:rsidDel="00995FC4">
          <w:fldChar w:fldCharType="end"/>
        </w:r>
      </w:del>
      <w:r w:rsidR="001E4FEE" w:rsidRPr="003B3A9F">
        <w:rPr>
          <w:b/>
          <w:bCs/>
          <w:color w:val="000000" w:themeColor="text1"/>
          <w:sz w:val="20"/>
          <w:szCs w:val="20"/>
        </w:rPr>
        <w:t>Fig. 1.</w:t>
      </w:r>
      <w:r w:rsidR="001E4FEE" w:rsidRPr="003B3A9F">
        <w:rPr>
          <w:color w:val="000000" w:themeColor="text1"/>
          <w:sz w:val="20"/>
          <w:szCs w:val="20"/>
        </w:rPr>
        <w:t xml:space="preserve"> A</w:t>
      </w:r>
      <w:ins w:id="384" w:author="Mahmoud Ahmed Alamir" w:date="2018-06-03T09:36:00Z">
        <w:r>
          <w:rPr>
            <w:color w:val="000000" w:themeColor="text1"/>
            <w:sz w:val="20"/>
            <w:szCs w:val="20"/>
          </w:rPr>
          <w:t xml:space="preserve"> schema</w:t>
        </w:r>
      </w:ins>
      <w:ins w:id="385" w:author="Mahmoud Ahmed Alamir" w:date="2018-06-03T09:37:00Z">
        <w:r>
          <w:rPr>
            <w:color w:val="000000" w:themeColor="text1"/>
            <w:sz w:val="20"/>
            <w:szCs w:val="20"/>
          </w:rPr>
          <w:t>tic diagram</w:t>
        </w:r>
        <w:r w:rsidR="007308A0">
          <w:rPr>
            <w:color w:val="000000" w:themeColor="text1"/>
            <w:sz w:val="20"/>
            <w:szCs w:val="20"/>
          </w:rPr>
          <w:t xml:space="preserve"> of</w:t>
        </w:r>
      </w:ins>
      <w:r w:rsidR="001E4FEE" w:rsidRPr="003B3A9F">
        <w:rPr>
          <w:color w:val="000000" w:themeColor="text1"/>
          <w:sz w:val="20"/>
          <w:szCs w:val="20"/>
        </w:rPr>
        <w:t xml:space="preserve"> standing wave thermoacoustic refrigerator</w:t>
      </w:r>
      <w:ins w:id="386" w:author="Mahmoud Ahmed Alamir" w:date="2018-06-03T09:36:00Z">
        <w:r>
          <w:rPr>
            <w:color w:val="000000" w:themeColor="text1"/>
            <w:sz w:val="20"/>
            <w:szCs w:val="20"/>
          </w:rPr>
          <w:t xml:space="preserve"> components.</w:t>
        </w:r>
      </w:ins>
      <w:del w:id="387" w:author="Mahmoud Ahmed Alamir" w:date="2018-06-03T09:36:00Z">
        <w:r w:rsidR="001E4FEE" w:rsidRPr="003B3A9F" w:rsidDel="005301A1">
          <w:rPr>
            <w:color w:val="000000" w:themeColor="text1"/>
            <w:sz w:val="20"/>
            <w:szCs w:val="20"/>
          </w:rPr>
          <w:delText>.</w:delText>
        </w:r>
      </w:del>
    </w:p>
    <w:p w:rsidR="005301A1" w:rsidRDefault="005301A1" w:rsidP="00F96E3D">
      <w:pPr>
        <w:spacing w:line="240" w:lineRule="auto"/>
        <w:jc w:val="center"/>
        <w:rPr>
          <w:rFonts w:eastAsia="Calibri" w:cs="Arial"/>
          <w:b/>
          <w:bCs/>
          <w:color w:val="000000" w:themeColor="text1"/>
          <w:sz w:val="20"/>
          <w:szCs w:val="20"/>
        </w:rPr>
      </w:pPr>
    </w:p>
    <w:p w:rsidR="001E1011" w:rsidRDefault="001E1011" w:rsidP="001E1011">
      <w:pPr>
        <w:rPr>
          <w:rFonts w:eastAsia="Calibri" w:cs="Arial"/>
          <w:sz w:val="20"/>
          <w:szCs w:val="20"/>
        </w:rPr>
      </w:pPr>
    </w:p>
    <w:p w:rsidR="00266D5B" w:rsidRDefault="00266D5B" w:rsidP="001E1011">
      <w:pPr>
        <w:jc w:val="center"/>
      </w:pPr>
    </w:p>
    <w:p w:rsidR="00266D5B" w:rsidRDefault="00266D5B" w:rsidP="001E1011">
      <w:pPr>
        <w:jc w:val="center"/>
      </w:pPr>
    </w:p>
    <w:p w:rsidR="00266D5B" w:rsidRDefault="00266D5B" w:rsidP="001E1011">
      <w:pPr>
        <w:jc w:val="center"/>
      </w:pPr>
    </w:p>
    <w:p w:rsidR="00266D5B" w:rsidRDefault="00266D5B" w:rsidP="001E1011">
      <w:pPr>
        <w:jc w:val="center"/>
      </w:pPr>
    </w:p>
    <w:p w:rsidR="00266D5B" w:rsidRDefault="00266D5B" w:rsidP="001E1011">
      <w:pPr>
        <w:jc w:val="center"/>
      </w:pPr>
    </w:p>
    <w:p w:rsidR="00266D5B" w:rsidRDefault="00266D5B" w:rsidP="001E1011">
      <w:pPr>
        <w:jc w:val="center"/>
      </w:pPr>
    </w:p>
    <w:p w:rsidR="00266D5B" w:rsidRDefault="00266D5B" w:rsidP="001E1011">
      <w:pPr>
        <w:jc w:val="center"/>
      </w:pPr>
    </w:p>
    <w:p w:rsidR="00266D5B" w:rsidRDefault="00266D5B" w:rsidP="001E1011">
      <w:pPr>
        <w:jc w:val="center"/>
      </w:pPr>
    </w:p>
    <w:p w:rsidR="00E0736B" w:rsidRDefault="001E2E29" w:rsidP="001E1011">
      <w:pPr>
        <w:jc w:val="center"/>
        <w:rPr>
          <w:rFonts w:eastAsia="Calibri" w:cs="Arial"/>
          <w:sz w:val="20"/>
          <w:szCs w:val="20"/>
        </w:rPr>
      </w:pPr>
      <w:r>
        <w:object w:dxaOrig="4605" w:dyaOrig="9360">
          <v:shape id="_x0000_i1026" type="#_x0000_t75" style="width:227.25pt;height:466.45pt" o:ole="">
            <v:imagedata r:id="rId12" o:title=""/>
          </v:shape>
          <o:OLEObject Type="Embed" ProgID="Visio.Drawing.15" ShapeID="_x0000_i1026" DrawAspect="Content" ObjectID="_1590049368" r:id="rId13"/>
        </w:object>
      </w:r>
    </w:p>
    <w:p w:rsidR="001E4FEE" w:rsidRPr="00E0736B" w:rsidRDefault="00E0736B" w:rsidP="00266D5B">
      <w:pPr>
        <w:spacing w:before="240"/>
        <w:jc w:val="center"/>
        <w:rPr>
          <w:rFonts w:eastAsia="Calibri" w:cs="Arial"/>
          <w:b/>
          <w:bCs/>
          <w:sz w:val="20"/>
          <w:szCs w:val="20"/>
        </w:rPr>
      </w:pPr>
      <w:r w:rsidRPr="00E0736B">
        <w:rPr>
          <w:rFonts w:eastAsia="Calibri" w:cs="Arial"/>
          <w:b/>
          <w:bCs/>
          <w:sz w:val="20"/>
          <w:szCs w:val="20"/>
        </w:rPr>
        <w:t xml:space="preserve">Fig. </w:t>
      </w:r>
      <w:r>
        <w:rPr>
          <w:rFonts w:eastAsia="Calibri" w:cs="Arial"/>
          <w:b/>
          <w:bCs/>
          <w:sz w:val="20"/>
          <w:szCs w:val="20"/>
        </w:rPr>
        <w:t xml:space="preserve">2. </w:t>
      </w:r>
      <w:r w:rsidRPr="00E0736B">
        <w:rPr>
          <w:rFonts w:eastAsia="Calibri" w:cs="Arial"/>
          <w:b/>
          <w:bCs/>
          <w:sz w:val="20"/>
          <w:szCs w:val="20"/>
        </w:rPr>
        <w:t xml:space="preserve"> </w:t>
      </w:r>
      <w:r w:rsidR="001A5DA1" w:rsidRPr="001A5DA1">
        <w:rPr>
          <w:rFonts w:eastAsia="Calibri" w:cs="Arial"/>
          <w:sz w:val="20"/>
          <w:szCs w:val="20"/>
        </w:rPr>
        <w:t>Design steps for a thermoacoustic refrigerator.</w:t>
      </w:r>
    </w:p>
    <w:p w:rsidR="001A5DA1" w:rsidRDefault="001E2E29" w:rsidP="00F96E3D">
      <w:pPr>
        <w:spacing w:line="240" w:lineRule="auto"/>
        <w:jc w:val="center"/>
        <w:rPr>
          <w:lang w:bidi="ar-EG"/>
        </w:rPr>
      </w:pPr>
      <w:r w:rsidRPr="00452F97">
        <w:object w:dxaOrig="4665" w:dyaOrig="10305">
          <v:shape id="_x0000_i1027" type="#_x0000_t75" style="width:239.15pt;height:518.4pt" o:ole="">
            <v:imagedata r:id="rId14" o:title=""/>
          </v:shape>
          <o:OLEObject Type="Embed" ProgID="Visio.Drawing.15" ShapeID="_x0000_i1027" DrawAspect="Content" ObjectID="_1590049369" r:id="rId15"/>
        </w:object>
      </w:r>
    </w:p>
    <w:p w:rsidR="001A5DA1" w:rsidRPr="001A5DA1" w:rsidRDefault="001A5DA1" w:rsidP="00F74F77">
      <w:pPr>
        <w:tabs>
          <w:tab w:val="left" w:pos="3930"/>
        </w:tabs>
        <w:jc w:val="center"/>
        <w:rPr>
          <w:sz w:val="20"/>
          <w:szCs w:val="20"/>
          <w:lang w:bidi="ar-EG"/>
        </w:rPr>
      </w:pPr>
      <w:r w:rsidRPr="001A5DA1">
        <w:rPr>
          <w:b/>
          <w:bCs/>
          <w:sz w:val="20"/>
          <w:szCs w:val="20"/>
          <w:lang w:bidi="ar-EG"/>
        </w:rPr>
        <w:t>Fig.</w:t>
      </w:r>
      <w:r>
        <w:rPr>
          <w:b/>
          <w:bCs/>
          <w:sz w:val="20"/>
          <w:szCs w:val="20"/>
          <w:lang w:bidi="ar-EG"/>
        </w:rPr>
        <w:t xml:space="preserve"> </w:t>
      </w:r>
      <w:r w:rsidRPr="001A5DA1">
        <w:rPr>
          <w:b/>
          <w:bCs/>
          <w:sz w:val="20"/>
          <w:szCs w:val="20"/>
          <w:lang w:bidi="ar-EG"/>
        </w:rPr>
        <w:t>3</w:t>
      </w:r>
      <w:r>
        <w:rPr>
          <w:b/>
          <w:bCs/>
          <w:sz w:val="20"/>
          <w:szCs w:val="20"/>
          <w:lang w:bidi="ar-EG"/>
        </w:rPr>
        <w:t>.</w:t>
      </w:r>
      <w:r w:rsidRPr="001A5DA1">
        <w:rPr>
          <w:sz w:val="20"/>
          <w:szCs w:val="20"/>
          <w:lang w:bidi="ar-EG"/>
        </w:rPr>
        <w:t xml:space="preserve"> DeltaEC </w:t>
      </w:r>
      <w:r w:rsidR="00F74F77">
        <w:rPr>
          <w:sz w:val="20"/>
          <w:szCs w:val="20"/>
          <w:lang w:bidi="ar-EG"/>
        </w:rPr>
        <w:t>working principle.</w:t>
      </w:r>
    </w:p>
    <w:p w:rsidR="00106FAA" w:rsidRPr="001A5DA1" w:rsidRDefault="00106FAA" w:rsidP="001A5DA1">
      <w:pPr>
        <w:tabs>
          <w:tab w:val="left" w:pos="3930"/>
        </w:tabs>
        <w:rPr>
          <w:lang w:bidi="ar-EG"/>
        </w:rPr>
      </w:pPr>
    </w:p>
    <w:p w:rsidR="00106FAA" w:rsidRPr="00452F97" w:rsidRDefault="00106FAA" w:rsidP="00A11D4C">
      <w:pPr>
        <w:tabs>
          <w:tab w:val="left" w:pos="318"/>
        </w:tabs>
        <w:spacing w:after="120" w:line="240" w:lineRule="auto"/>
        <w:jc w:val="center"/>
        <w:rPr>
          <w:rFonts w:cstheme="majorBidi"/>
          <w:sz w:val="24"/>
          <w:szCs w:val="24"/>
        </w:rPr>
      </w:pPr>
      <w:r w:rsidRPr="00452F97">
        <w:rPr>
          <w:rFonts w:cstheme="majorBidi"/>
          <w:noProof/>
          <w:lang w:val="en-GB" w:eastAsia="en-GB"/>
        </w:rPr>
        <w:lastRenderedPageBreak/>
        <w:drawing>
          <wp:inline distT="0" distB="0" distL="0" distR="0" wp14:anchorId="3E798D11" wp14:editId="58259D71">
            <wp:extent cx="4500880" cy="3176337"/>
            <wp:effectExtent l="0" t="0" r="13970"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6FAA" w:rsidRPr="00452F97" w:rsidRDefault="00106FAA" w:rsidP="00F96E3D">
      <w:pPr>
        <w:tabs>
          <w:tab w:val="left" w:pos="318"/>
        </w:tabs>
        <w:spacing w:after="0" w:line="240" w:lineRule="auto"/>
        <w:jc w:val="center"/>
        <w:rPr>
          <w:rFonts w:cstheme="majorBidi"/>
          <w:sz w:val="20"/>
          <w:szCs w:val="20"/>
        </w:rPr>
      </w:pPr>
      <w:r w:rsidRPr="00452F97">
        <w:rPr>
          <w:rFonts w:cstheme="majorBidi"/>
          <w:sz w:val="20"/>
          <w:szCs w:val="20"/>
        </w:rPr>
        <w:t>(a)</w:t>
      </w:r>
    </w:p>
    <w:p w:rsidR="00106FAA" w:rsidRPr="00452F97" w:rsidRDefault="00106FAA" w:rsidP="00456594">
      <w:pPr>
        <w:tabs>
          <w:tab w:val="left" w:pos="318"/>
        </w:tabs>
        <w:spacing w:after="120" w:line="240" w:lineRule="auto"/>
        <w:jc w:val="center"/>
        <w:rPr>
          <w:rFonts w:cstheme="majorBidi"/>
          <w:sz w:val="24"/>
          <w:szCs w:val="24"/>
        </w:rPr>
      </w:pPr>
      <w:r w:rsidRPr="00452F97">
        <w:rPr>
          <w:rFonts w:cstheme="majorBidi"/>
          <w:noProof/>
          <w:lang w:val="en-GB" w:eastAsia="en-GB"/>
        </w:rPr>
        <w:drawing>
          <wp:inline distT="0" distB="0" distL="0" distR="0" wp14:anchorId="3615D0D7" wp14:editId="7DF9AB4F">
            <wp:extent cx="4572000" cy="31051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7626" w:rsidRPr="00C47626" w:rsidRDefault="00C47626" w:rsidP="00F96E3D">
      <w:pPr>
        <w:tabs>
          <w:tab w:val="left" w:pos="318"/>
        </w:tabs>
        <w:spacing w:after="0" w:line="240" w:lineRule="auto"/>
        <w:jc w:val="center"/>
        <w:rPr>
          <w:rFonts w:cstheme="majorBidi"/>
          <w:sz w:val="12"/>
          <w:szCs w:val="12"/>
        </w:rPr>
      </w:pPr>
    </w:p>
    <w:p w:rsidR="00106FAA" w:rsidRPr="00452F97" w:rsidRDefault="00106FAA" w:rsidP="00F96E3D">
      <w:pPr>
        <w:tabs>
          <w:tab w:val="left" w:pos="318"/>
        </w:tabs>
        <w:spacing w:after="0" w:line="240" w:lineRule="auto"/>
        <w:jc w:val="center"/>
        <w:rPr>
          <w:rFonts w:cstheme="majorBidi"/>
          <w:sz w:val="20"/>
          <w:szCs w:val="20"/>
        </w:rPr>
      </w:pPr>
      <w:r w:rsidRPr="00452F97">
        <w:rPr>
          <w:rFonts w:cstheme="majorBidi"/>
          <w:sz w:val="20"/>
          <w:szCs w:val="20"/>
        </w:rPr>
        <w:t>(b)</w:t>
      </w:r>
    </w:p>
    <w:p w:rsidR="00BB6909" w:rsidRDefault="003B3779" w:rsidP="00BB6909">
      <w:pPr>
        <w:tabs>
          <w:tab w:val="left" w:pos="1883"/>
        </w:tabs>
        <w:spacing w:line="240" w:lineRule="auto"/>
        <w:jc w:val="center"/>
        <w:rPr>
          <w:sz w:val="20"/>
          <w:szCs w:val="20"/>
        </w:rPr>
      </w:pPr>
      <w:r w:rsidRPr="001A5DA1">
        <w:rPr>
          <w:rFonts w:cstheme="majorBidi"/>
          <w:b/>
          <w:bCs/>
          <w:sz w:val="20"/>
          <w:szCs w:val="20"/>
        </w:rPr>
        <w:t>Fig.</w:t>
      </w:r>
      <w:r w:rsidR="001A5DA1" w:rsidRPr="001A5DA1">
        <w:rPr>
          <w:rFonts w:cstheme="majorBidi"/>
          <w:b/>
          <w:bCs/>
          <w:sz w:val="20"/>
          <w:szCs w:val="20"/>
        </w:rPr>
        <w:t xml:space="preserve"> 4.</w:t>
      </w:r>
      <w:r w:rsidR="00106FAA" w:rsidRPr="00452F97">
        <w:rPr>
          <w:rFonts w:cstheme="majorBidi"/>
          <w:sz w:val="20"/>
          <w:szCs w:val="20"/>
        </w:rPr>
        <w:t xml:space="preserve"> Mean pressure effect </w:t>
      </w:r>
      <w:r w:rsidR="00106FAA" w:rsidRPr="00452F97">
        <w:rPr>
          <w:sz w:val="20"/>
          <w:szCs w:val="20"/>
        </w:rPr>
        <w:t>on (a) Temperature difference (b) Coefficient of performance</w:t>
      </w:r>
      <w:r w:rsidR="00F74F77">
        <w:rPr>
          <w:sz w:val="20"/>
          <w:szCs w:val="20"/>
        </w:rPr>
        <w:t>.</w:t>
      </w: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2143BC" w:rsidP="00BB6909">
      <w:pPr>
        <w:tabs>
          <w:tab w:val="left" w:pos="1883"/>
        </w:tabs>
        <w:spacing w:line="240" w:lineRule="auto"/>
        <w:jc w:val="center"/>
        <w:rPr>
          <w:ins w:id="388" w:author="Mahmoud Ahmed Alamir" w:date="2018-06-03T13:12:00Z"/>
          <w:sz w:val="20"/>
          <w:szCs w:val="20"/>
        </w:rPr>
      </w:pPr>
      <w:ins w:id="389" w:author="Mahmoud Ahmed Alamir" w:date="2018-06-03T13:12:00Z">
        <w:r>
          <w:rPr>
            <w:noProof/>
            <w:lang w:val="en-GB" w:eastAsia="en-GB"/>
          </w:rPr>
          <w:lastRenderedPageBreak/>
          <w:drawing>
            <wp:inline distT="0" distB="0" distL="0" distR="0" wp14:anchorId="12724214" wp14:editId="445DA998">
              <wp:extent cx="5943600" cy="3884930"/>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rsidR="002143BC" w:rsidRPr="002143BC" w:rsidRDefault="002143BC" w:rsidP="002143BC">
      <w:pPr>
        <w:tabs>
          <w:tab w:val="left" w:pos="1883"/>
        </w:tabs>
        <w:spacing w:line="240" w:lineRule="auto"/>
        <w:jc w:val="center"/>
        <w:rPr>
          <w:sz w:val="20"/>
          <w:szCs w:val="20"/>
        </w:rPr>
      </w:pPr>
      <w:ins w:id="390" w:author="Mahmoud Ahmed Alamir" w:date="2018-06-03T13:13:00Z">
        <w:r w:rsidRPr="002143BC">
          <w:rPr>
            <w:b/>
            <w:bCs/>
            <w:sz w:val="20"/>
            <w:szCs w:val="20"/>
          </w:rPr>
          <w:t xml:space="preserve">Fig. </w:t>
        </w:r>
        <w:r>
          <w:rPr>
            <w:b/>
            <w:bCs/>
            <w:sz w:val="20"/>
            <w:szCs w:val="20"/>
          </w:rPr>
          <w:t>5</w:t>
        </w:r>
        <w:r w:rsidRPr="002143BC">
          <w:rPr>
            <w:b/>
            <w:bCs/>
            <w:sz w:val="20"/>
            <w:szCs w:val="20"/>
          </w:rPr>
          <w:t>.</w:t>
        </w:r>
        <w:r w:rsidRPr="002143BC">
          <w:rPr>
            <w:sz w:val="20"/>
            <w:szCs w:val="20"/>
          </w:rPr>
          <w:t xml:space="preserve"> Mean pressure effect on</w:t>
        </w:r>
        <w:r>
          <w:rPr>
            <w:sz w:val="20"/>
            <w:szCs w:val="20"/>
          </w:rPr>
          <w:t xml:space="preserve"> thermal penetration depth.</w:t>
        </w:r>
      </w:ins>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RDefault="00BB6909" w:rsidP="00BB6909">
      <w:pPr>
        <w:tabs>
          <w:tab w:val="left" w:pos="1883"/>
        </w:tabs>
        <w:spacing w:line="240" w:lineRule="auto"/>
        <w:jc w:val="center"/>
        <w:rPr>
          <w:sz w:val="20"/>
          <w:szCs w:val="20"/>
        </w:rPr>
      </w:pPr>
    </w:p>
    <w:p w:rsidR="00BB6909" w:rsidDel="002143BC" w:rsidRDefault="00BB6909" w:rsidP="002143BC">
      <w:pPr>
        <w:tabs>
          <w:tab w:val="left" w:pos="1883"/>
        </w:tabs>
        <w:spacing w:line="240" w:lineRule="auto"/>
        <w:rPr>
          <w:del w:id="391" w:author="Mahmoud Ahmed Alamir" w:date="2018-06-03T13:12:00Z"/>
          <w:sz w:val="20"/>
          <w:szCs w:val="20"/>
        </w:rPr>
      </w:pPr>
    </w:p>
    <w:p w:rsidR="00BB6909" w:rsidRPr="00452F97" w:rsidRDefault="00BB6909">
      <w:pPr>
        <w:tabs>
          <w:tab w:val="left" w:pos="1883"/>
        </w:tabs>
        <w:spacing w:line="240" w:lineRule="auto"/>
        <w:rPr>
          <w:sz w:val="20"/>
          <w:szCs w:val="20"/>
        </w:rPr>
        <w:pPrChange w:id="392" w:author="Mahmoud Ahmed Alamir" w:date="2018-06-03T13:12:00Z">
          <w:pPr>
            <w:tabs>
              <w:tab w:val="left" w:pos="1883"/>
            </w:tabs>
            <w:spacing w:line="240" w:lineRule="auto"/>
            <w:jc w:val="center"/>
          </w:pPr>
        </w:pPrChange>
      </w:pPr>
    </w:p>
    <w:p w:rsidR="00106FAA" w:rsidRPr="00452F97" w:rsidRDefault="00106FAA" w:rsidP="00F96E3D">
      <w:pPr>
        <w:tabs>
          <w:tab w:val="left" w:pos="3330"/>
        </w:tabs>
        <w:spacing w:line="240" w:lineRule="auto"/>
        <w:jc w:val="center"/>
        <w:rPr>
          <w:rFonts w:cstheme="majorBidi"/>
          <w:b/>
          <w:bCs/>
          <w:sz w:val="24"/>
          <w:szCs w:val="24"/>
        </w:rPr>
      </w:pPr>
      <w:r w:rsidRPr="00452F97">
        <w:rPr>
          <w:rFonts w:cstheme="majorBidi"/>
          <w:noProof/>
          <w:sz w:val="24"/>
          <w:szCs w:val="24"/>
          <w:lang w:val="en-GB" w:eastAsia="en-GB"/>
        </w:rPr>
        <w:lastRenderedPageBreak/>
        <w:drawing>
          <wp:inline distT="0" distB="0" distL="0" distR="0" wp14:anchorId="06517190" wp14:editId="7D7E4619">
            <wp:extent cx="4614545" cy="3002507"/>
            <wp:effectExtent l="0" t="0" r="14605" b="762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6FAA" w:rsidRPr="00452F97" w:rsidRDefault="00106FAA" w:rsidP="00F96E3D">
      <w:pPr>
        <w:tabs>
          <w:tab w:val="left" w:pos="318"/>
        </w:tabs>
        <w:spacing w:before="120" w:after="120" w:line="240" w:lineRule="auto"/>
        <w:jc w:val="center"/>
        <w:rPr>
          <w:rFonts w:cstheme="majorBidi"/>
          <w:sz w:val="20"/>
          <w:szCs w:val="20"/>
        </w:rPr>
      </w:pPr>
      <w:r w:rsidRPr="00452F97">
        <w:rPr>
          <w:rFonts w:cstheme="majorBidi"/>
          <w:sz w:val="20"/>
          <w:szCs w:val="20"/>
        </w:rPr>
        <w:t>(a)</w:t>
      </w:r>
    </w:p>
    <w:p w:rsidR="00106FAA" w:rsidRPr="00452F97" w:rsidRDefault="00106FAA" w:rsidP="00F96E3D">
      <w:pPr>
        <w:tabs>
          <w:tab w:val="left" w:pos="1072"/>
        </w:tabs>
        <w:spacing w:after="0" w:line="240" w:lineRule="auto"/>
        <w:contextualSpacing/>
        <w:jc w:val="center"/>
        <w:rPr>
          <w:rFonts w:cstheme="majorBidi"/>
          <w:sz w:val="24"/>
          <w:szCs w:val="24"/>
        </w:rPr>
      </w:pPr>
      <w:r w:rsidRPr="00452F97">
        <w:rPr>
          <w:rFonts w:cstheme="majorBidi"/>
          <w:noProof/>
          <w:sz w:val="24"/>
          <w:szCs w:val="24"/>
          <w:lang w:val="en-GB" w:eastAsia="en-GB"/>
        </w:rPr>
        <w:drawing>
          <wp:inline distT="0" distB="0" distL="0" distR="0" wp14:anchorId="70543466" wp14:editId="696B2F0E">
            <wp:extent cx="4633595" cy="3002507"/>
            <wp:effectExtent l="0" t="0" r="14605" b="762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6FAA" w:rsidRPr="00452F97" w:rsidRDefault="00106FAA" w:rsidP="00F96E3D">
      <w:pPr>
        <w:tabs>
          <w:tab w:val="left" w:pos="318"/>
        </w:tabs>
        <w:spacing w:after="0" w:line="240" w:lineRule="auto"/>
        <w:jc w:val="center"/>
        <w:rPr>
          <w:rFonts w:cstheme="majorBidi"/>
          <w:sz w:val="20"/>
          <w:szCs w:val="20"/>
        </w:rPr>
      </w:pPr>
      <w:r w:rsidRPr="00452F97">
        <w:rPr>
          <w:rFonts w:cstheme="majorBidi"/>
          <w:sz w:val="20"/>
          <w:szCs w:val="20"/>
        </w:rPr>
        <w:t>(b)</w:t>
      </w:r>
    </w:p>
    <w:p w:rsidR="001A5DA1" w:rsidRDefault="003B3779" w:rsidP="001A5DA1">
      <w:pPr>
        <w:tabs>
          <w:tab w:val="left" w:pos="3330"/>
        </w:tabs>
        <w:spacing w:line="240" w:lineRule="auto"/>
        <w:jc w:val="center"/>
        <w:rPr>
          <w:lang w:bidi="ar-EG"/>
        </w:rPr>
      </w:pPr>
      <w:r w:rsidRPr="001A5DA1">
        <w:rPr>
          <w:rFonts w:cstheme="majorBidi"/>
          <w:b/>
          <w:bCs/>
          <w:sz w:val="20"/>
          <w:szCs w:val="20"/>
        </w:rPr>
        <w:t>Fig.</w:t>
      </w:r>
      <w:r w:rsidR="00106FAA" w:rsidRPr="001A5DA1">
        <w:rPr>
          <w:rFonts w:cstheme="majorBidi"/>
          <w:b/>
          <w:bCs/>
          <w:sz w:val="20"/>
          <w:szCs w:val="20"/>
        </w:rPr>
        <w:t xml:space="preserve"> </w:t>
      </w:r>
      <w:del w:id="393" w:author="Mahmoud Ahmed Alamir" w:date="2018-06-03T13:14:00Z">
        <w:r w:rsidR="001A5DA1" w:rsidRPr="001A5DA1" w:rsidDel="002143BC">
          <w:rPr>
            <w:rFonts w:cstheme="majorBidi"/>
            <w:b/>
            <w:bCs/>
            <w:sz w:val="20"/>
            <w:szCs w:val="20"/>
          </w:rPr>
          <w:delText>5</w:delText>
        </w:r>
      </w:del>
      <w:ins w:id="394" w:author="Mahmoud Ahmed Alamir" w:date="2018-06-03T13:14:00Z">
        <w:r w:rsidR="002143BC">
          <w:rPr>
            <w:rFonts w:cstheme="majorBidi"/>
            <w:b/>
            <w:bCs/>
            <w:sz w:val="20"/>
            <w:szCs w:val="20"/>
          </w:rPr>
          <w:t>6</w:t>
        </w:r>
      </w:ins>
      <w:r w:rsidR="001A5DA1" w:rsidRPr="001A5DA1">
        <w:rPr>
          <w:rFonts w:cstheme="majorBidi"/>
          <w:b/>
          <w:bCs/>
          <w:sz w:val="20"/>
          <w:szCs w:val="20"/>
        </w:rPr>
        <w:t>.</w:t>
      </w:r>
      <w:r w:rsidR="001A5DA1">
        <w:rPr>
          <w:rFonts w:cstheme="majorBidi"/>
          <w:sz w:val="20"/>
          <w:szCs w:val="20"/>
        </w:rPr>
        <w:t xml:space="preserve"> </w:t>
      </w:r>
      <w:r w:rsidR="00106FAA" w:rsidRPr="00452F97">
        <w:rPr>
          <w:rFonts w:cstheme="majorBidi"/>
          <w:sz w:val="20"/>
          <w:szCs w:val="20"/>
        </w:rPr>
        <w:t xml:space="preserve">The drive ratio effect on </w:t>
      </w:r>
      <w:r w:rsidR="00106FAA" w:rsidRPr="00452F97">
        <w:rPr>
          <w:sz w:val="20"/>
          <w:szCs w:val="20"/>
        </w:rPr>
        <w:t>(a) Temperature difference (b) Coefficient of performance</w:t>
      </w:r>
      <w:r w:rsidR="00F74F77">
        <w:rPr>
          <w:sz w:val="20"/>
          <w:szCs w:val="20"/>
        </w:rPr>
        <w:t>.</w:t>
      </w:r>
    </w:p>
    <w:p w:rsidR="001A5DA1" w:rsidRPr="001A5DA1" w:rsidRDefault="001A5DA1" w:rsidP="001A5DA1">
      <w:pPr>
        <w:rPr>
          <w:lang w:bidi="ar-EG"/>
        </w:rPr>
      </w:pPr>
    </w:p>
    <w:p w:rsidR="001A5DA1" w:rsidRDefault="001A5DA1" w:rsidP="001A5DA1">
      <w:pPr>
        <w:rPr>
          <w:lang w:bidi="ar-EG"/>
        </w:rPr>
      </w:pPr>
    </w:p>
    <w:p w:rsidR="00106FAA" w:rsidRPr="001A5DA1" w:rsidRDefault="00106FAA" w:rsidP="001A5DA1">
      <w:pPr>
        <w:tabs>
          <w:tab w:val="left" w:pos="6180"/>
        </w:tabs>
        <w:jc w:val="center"/>
        <w:rPr>
          <w:lang w:bidi="ar-EG"/>
        </w:rPr>
      </w:pPr>
    </w:p>
    <w:p w:rsidR="00106FAA" w:rsidRPr="00452F97" w:rsidRDefault="00106FAA" w:rsidP="00F96E3D">
      <w:pPr>
        <w:tabs>
          <w:tab w:val="left" w:pos="452"/>
        </w:tabs>
        <w:spacing w:after="0" w:line="240" w:lineRule="auto"/>
        <w:jc w:val="center"/>
        <w:rPr>
          <w:rFonts w:cstheme="majorBidi"/>
          <w:sz w:val="24"/>
          <w:szCs w:val="24"/>
        </w:rPr>
      </w:pPr>
      <w:r w:rsidRPr="00452F97">
        <w:rPr>
          <w:rFonts w:cstheme="majorBidi"/>
          <w:noProof/>
          <w:sz w:val="24"/>
          <w:szCs w:val="24"/>
          <w:lang w:val="en-GB" w:eastAsia="en-GB"/>
        </w:rPr>
        <w:lastRenderedPageBreak/>
        <w:drawing>
          <wp:inline distT="0" distB="0" distL="0" distR="0" wp14:anchorId="01A11FDB" wp14:editId="1D4FB4A1">
            <wp:extent cx="4744085" cy="3019425"/>
            <wp:effectExtent l="0" t="0" r="1841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6FAA" w:rsidRPr="00452F97" w:rsidRDefault="00106FAA" w:rsidP="00F96E3D">
      <w:pPr>
        <w:tabs>
          <w:tab w:val="left" w:pos="452"/>
        </w:tabs>
        <w:spacing w:line="240" w:lineRule="auto"/>
        <w:jc w:val="center"/>
        <w:rPr>
          <w:rFonts w:cstheme="majorBidi"/>
          <w:sz w:val="20"/>
          <w:szCs w:val="20"/>
        </w:rPr>
      </w:pPr>
      <w:r w:rsidRPr="00452F97">
        <w:rPr>
          <w:rFonts w:cstheme="majorBidi"/>
          <w:sz w:val="20"/>
          <w:szCs w:val="20"/>
        </w:rPr>
        <w:t>(a)</w:t>
      </w:r>
    </w:p>
    <w:p w:rsidR="00106FAA" w:rsidRPr="00452F97" w:rsidRDefault="00106FAA" w:rsidP="00F96E3D">
      <w:pPr>
        <w:tabs>
          <w:tab w:val="left" w:pos="452"/>
        </w:tabs>
        <w:spacing w:before="240" w:after="240" w:line="240" w:lineRule="auto"/>
        <w:jc w:val="center"/>
        <w:rPr>
          <w:rFonts w:cstheme="majorBidi"/>
          <w:b/>
          <w:bCs/>
          <w:sz w:val="24"/>
          <w:szCs w:val="24"/>
        </w:rPr>
      </w:pPr>
      <w:r w:rsidRPr="00452F97">
        <w:rPr>
          <w:rFonts w:cstheme="majorBidi"/>
          <w:noProof/>
          <w:sz w:val="24"/>
          <w:szCs w:val="24"/>
          <w:lang w:val="en-GB" w:eastAsia="en-GB"/>
        </w:rPr>
        <w:drawing>
          <wp:inline distT="0" distB="0" distL="0" distR="0" wp14:anchorId="15D15471" wp14:editId="1AA12AC3">
            <wp:extent cx="4749800" cy="2981325"/>
            <wp:effectExtent l="0" t="0" r="1270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5542" w:rsidRPr="001A5DA1" w:rsidRDefault="00925542" w:rsidP="00F96E3D">
      <w:pPr>
        <w:tabs>
          <w:tab w:val="left" w:pos="452"/>
        </w:tabs>
        <w:spacing w:before="240" w:after="240" w:line="240" w:lineRule="auto"/>
        <w:jc w:val="center"/>
        <w:rPr>
          <w:rFonts w:cstheme="majorBidi"/>
          <w:sz w:val="20"/>
          <w:szCs w:val="20"/>
        </w:rPr>
      </w:pPr>
      <w:r w:rsidRPr="001A5DA1">
        <w:rPr>
          <w:rFonts w:cstheme="majorBidi"/>
          <w:sz w:val="20"/>
          <w:szCs w:val="20"/>
        </w:rPr>
        <w:t>(b)</w:t>
      </w:r>
    </w:p>
    <w:p w:rsidR="00106FAA" w:rsidRPr="00452F97" w:rsidRDefault="003B3779" w:rsidP="00C365D7">
      <w:pPr>
        <w:tabs>
          <w:tab w:val="left" w:pos="1883"/>
        </w:tabs>
        <w:spacing w:line="240" w:lineRule="auto"/>
        <w:jc w:val="center"/>
        <w:rPr>
          <w:sz w:val="20"/>
          <w:szCs w:val="20"/>
        </w:rPr>
      </w:pPr>
      <w:r w:rsidRPr="001A5DA1">
        <w:rPr>
          <w:rFonts w:cstheme="majorBidi"/>
          <w:b/>
          <w:bCs/>
          <w:sz w:val="20"/>
          <w:szCs w:val="20"/>
        </w:rPr>
        <w:t>Fig.</w:t>
      </w:r>
      <w:r w:rsidR="00106FAA" w:rsidRPr="001A5DA1">
        <w:rPr>
          <w:rFonts w:cstheme="majorBidi"/>
          <w:b/>
          <w:bCs/>
          <w:sz w:val="20"/>
          <w:szCs w:val="20"/>
        </w:rPr>
        <w:t xml:space="preserve"> </w:t>
      </w:r>
      <w:del w:id="395" w:author="Mahmoud Ahmed Alamir" w:date="2018-06-03T13:14:00Z">
        <w:r w:rsidR="00C365D7" w:rsidDel="002143BC">
          <w:rPr>
            <w:rFonts w:cstheme="majorBidi"/>
            <w:b/>
            <w:bCs/>
            <w:sz w:val="20"/>
            <w:szCs w:val="20"/>
          </w:rPr>
          <w:delText>6</w:delText>
        </w:r>
      </w:del>
      <w:ins w:id="396" w:author="Mahmoud Ahmed Alamir" w:date="2018-06-03T13:14:00Z">
        <w:r w:rsidR="002143BC">
          <w:rPr>
            <w:rFonts w:cstheme="majorBidi"/>
            <w:b/>
            <w:bCs/>
            <w:sz w:val="20"/>
            <w:szCs w:val="20"/>
          </w:rPr>
          <w:t>7</w:t>
        </w:r>
      </w:ins>
      <w:r w:rsidR="001A5DA1" w:rsidRPr="001A5DA1">
        <w:rPr>
          <w:rFonts w:cstheme="majorBidi"/>
          <w:b/>
          <w:bCs/>
          <w:sz w:val="20"/>
          <w:szCs w:val="20"/>
        </w:rPr>
        <w:t>.</w:t>
      </w:r>
      <w:r w:rsidR="00106FAA" w:rsidRPr="00452F97">
        <w:rPr>
          <w:rFonts w:cstheme="majorBidi"/>
          <w:sz w:val="20"/>
          <w:szCs w:val="20"/>
        </w:rPr>
        <w:t xml:space="preserve"> The </w:t>
      </w:r>
      <w:del w:id="397" w:author="Mahmoud Ahmed Alamir" w:date="2018-06-05T13:37:00Z">
        <w:r w:rsidR="0002120B" w:rsidDel="003C4F44">
          <w:rPr>
            <w:rFonts w:cstheme="majorBidi"/>
            <w:sz w:val="20"/>
            <w:szCs w:val="20"/>
          </w:rPr>
          <w:delText>normalized</w:delText>
        </w:r>
        <w:r w:rsidR="00106FAA" w:rsidRPr="00452F97" w:rsidDel="003C4F44">
          <w:rPr>
            <w:rFonts w:cstheme="majorBidi"/>
            <w:sz w:val="20"/>
            <w:szCs w:val="20"/>
          </w:rPr>
          <w:delText xml:space="preserve"> </w:delText>
        </w:r>
      </w:del>
      <w:ins w:id="398" w:author="Mahmoud Ahmed Alamir" w:date="2018-06-05T14:24:00Z">
        <w:r w:rsidR="00C01D73">
          <w:rPr>
            <w:rFonts w:cstheme="majorBidi"/>
            <w:sz w:val="20"/>
            <w:szCs w:val="20"/>
          </w:rPr>
          <w:t xml:space="preserve">normalised </w:t>
        </w:r>
      </w:ins>
      <w:r w:rsidR="00106FAA" w:rsidRPr="00452F97">
        <w:rPr>
          <w:rFonts w:cstheme="majorBidi"/>
          <w:sz w:val="20"/>
          <w:szCs w:val="20"/>
        </w:rPr>
        <w:t xml:space="preserve">stack position effect </w:t>
      </w:r>
      <w:r w:rsidR="00106FAA" w:rsidRPr="00452F97">
        <w:rPr>
          <w:sz w:val="20"/>
          <w:szCs w:val="20"/>
        </w:rPr>
        <w:t>(a) Temperature difference (b) Coefficient of performance</w:t>
      </w:r>
      <w:r w:rsidR="00F74F77">
        <w:rPr>
          <w:sz w:val="20"/>
          <w:szCs w:val="20"/>
        </w:rPr>
        <w:t>.</w:t>
      </w:r>
    </w:p>
    <w:p w:rsidR="00106FAA" w:rsidRPr="00452F97" w:rsidRDefault="00106FAA" w:rsidP="00F96E3D">
      <w:pPr>
        <w:tabs>
          <w:tab w:val="left" w:pos="318"/>
        </w:tabs>
        <w:spacing w:after="0" w:line="240" w:lineRule="auto"/>
        <w:jc w:val="center"/>
        <w:rPr>
          <w:rFonts w:cstheme="majorBidi"/>
        </w:rPr>
      </w:pPr>
      <w:r w:rsidRPr="00452F97">
        <w:rPr>
          <w:rFonts w:cstheme="majorBidi"/>
          <w:noProof/>
          <w:sz w:val="24"/>
          <w:szCs w:val="24"/>
          <w:lang w:val="en-GB" w:eastAsia="en-GB"/>
        </w:rPr>
        <w:lastRenderedPageBreak/>
        <w:drawing>
          <wp:inline distT="0" distB="0" distL="0" distR="0" wp14:anchorId="02DEE908" wp14:editId="3C9E8563">
            <wp:extent cx="4692650" cy="3128211"/>
            <wp:effectExtent l="0" t="0" r="12700"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6FAA" w:rsidRPr="00452F97" w:rsidRDefault="00106FAA" w:rsidP="00F96E3D">
      <w:pPr>
        <w:tabs>
          <w:tab w:val="left" w:pos="318"/>
        </w:tabs>
        <w:spacing w:after="0" w:line="240" w:lineRule="auto"/>
        <w:jc w:val="center"/>
        <w:rPr>
          <w:rFonts w:cstheme="majorBidi"/>
          <w:sz w:val="20"/>
          <w:szCs w:val="20"/>
        </w:rPr>
      </w:pPr>
      <w:r w:rsidRPr="00452F97">
        <w:rPr>
          <w:rFonts w:cstheme="majorBidi"/>
          <w:sz w:val="20"/>
          <w:szCs w:val="20"/>
        </w:rPr>
        <w:t>(a)</w:t>
      </w:r>
    </w:p>
    <w:p w:rsidR="00106FAA" w:rsidRPr="00452F97" w:rsidRDefault="00106FAA" w:rsidP="00F96E3D">
      <w:pPr>
        <w:tabs>
          <w:tab w:val="left" w:pos="452"/>
        </w:tabs>
        <w:spacing w:after="0" w:line="240" w:lineRule="auto"/>
        <w:jc w:val="center"/>
        <w:rPr>
          <w:rFonts w:cstheme="majorBidi"/>
          <w:b/>
          <w:bCs/>
          <w:sz w:val="24"/>
          <w:szCs w:val="24"/>
        </w:rPr>
      </w:pPr>
      <w:r w:rsidRPr="00452F97">
        <w:rPr>
          <w:rFonts w:cstheme="majorBidi"/>
          <w:noProof/>
          <w:sz w:val="24"/>
          <w:szCs w:val="24"/>
          <w:lang w:val="en-GB" w:eastAsia="en-GB"/>
        </w:rPr>
        <w:drawing>
          <wp:inline distT="0" distB="0" distL="0" distR="0" wp14:anchorId="28700AA0" wp14:editId="6D545691">
            <wp:extent cx="4757420" cy="3004457"/>
            <wp:effectExtent l="0" t="0" r="5080" b="571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06FAA" w:rsidRPr="00452F97" w:rsidRDefault="00106FAA" w:rsidP="00F96E3D">
      <w:pPr>
        <w:tabs>
          <w:tab w:val="left" w:pos="452"/>
        </w:tabs>
        <w:spacing w:line="240" w:lineRule="auto"/>
        <w:jc w:val="center"/>
        <w:rPr>
          <w:rFonts w:cstheme="majorBidi"/>
          <w:sz w:val="20"/>
          <w:szCs w:val="20"/>
        </w:rPr>
      </w:pPr>
      <w:r w:rsidRPr="00452F97">
        <w:rPr>
          <w:rFonts w:cstheme="majorBidi"/>
          <w:sz w:val="20"/>
          <w:szCs w:val="20"/>
        </w:rPr>
        <w:t>(b)</w:t>
      </w:r>
    </w:p>
    <w:p w:rsidR="00106FAA" w:rsidRPr="00452F97" w:rsidRDefault="003B3779" w:rsidP="00986003">
      <w:pPr>
        <w:tabs>
          <w:tab w:val="left" w:pos="452"/>
        </w:tabs>
        <w:spacing w:line="240" w:lineRule="auto"/>
        <w:jc w:val="center"/>
        <w:rPr>
          <w:rFonts w:cstheme="majorBidi"/>
          <w:sz w:val="20"/>
          <w:szCs w:val="20"/>
        </w:rPr>
      </w:pPr>
      <w:r w:rsidRPr="001A5DA1">
        <w:rPr>
          <w:rFonts w:cstheme="majorBidi"/>
          <w:b/>
          <w:bCs/>
          <w:sz w:val="20"/>
          <w:szCs w:val="20"/>
        </w:rPr>
        <w:t>Fig.</w:t>
      </w:r>
      <w:r w:rsidR="00106FAA" w:rsidRPr="001A5DA1">
        <w:rPr>
          <w:rFonts w:cstheme="majorBidi"/>
          <w:b/>
          <w:bCs/>
          <w:sz w:val="20"/>
          <w:szCs w:val="20"/>
        </w:rPr>
        <w:t xml:space="preserve"> </w:t>
      </w:r>
      <w:del w:id="399" w:author="Mahmoud Ahmed Alamir" w:date="2018-06-03T13:14:00Z">
        <w:r w:rsidR="00C365D7" w:rsidDel="002143BC">
          <w:rPr>
            <w:rFonts w:cstheme="majorBidi"/>
            <w:b/>
            <w:bCs/>
            <w:sz w:val="20"/>
            <w:szCs w:val="20"/>
          </w:rPr>
          <w:delText>7</w:delText>
        </w:r>
      </w:del>
      <w:ins w:id="400" w:author="Mahmoud Ahmed Alamir" w:date="2018-06-03T13:14:00Z">
        <w:r w:rsidR="002143BC">
          <w:rPr>
            <w:rFonts w:cstheme="majorBidi"/>
            <w:b/>
            <w:bCs/>
            <w:sz w:val="20"/>
            <w:szCs w:val="20"/>
          </w:rPr>
          <w:t>8</w:t>
        </w:r>
      </w:ins>
      <w:r w:rsidR="001A5DA1" w:rsidRPr="001A5DA1">
        <w:rPr>
          <w:rFonts w:cstheme="majorBidi"/>
          <w:b/>
          <w:bCs/>
          <w:sz w:val="20"/>
          <w:szCs w:val="20"/>
        </w:rPr>
        <w:t>.</w:t>
      </w:r>
      <w:r w:rsidR="001A5DA1">
        <w:rPr>
          <w:rFonts w:cstheme="majorBidi"/>
          <w:sz w:val="20"/>
          <w:szCs w:val="20"/>
        </w:rPr>
        <w:t xml:space="preserve"> </w:t>
      </w:r>
      <w:r w:rsidR="00106FAA" w:rsidRPr="00452F97">
        <w:rPr>
          <w:rFonts w:cstheme="majorBidi"/>
          <w:sz w:val="20"/>
          <w:szCs w:val="20"/>
        </w:rPr>
        <w:t xml:space="preserve">The </w:t>
      </w:r>
      <w:del w:id="401" w:author="Mahmoud Ahmed Alamir" w:date="2018-06-05T13:37:00Z">
        <w:r w:rsidR="0002120B" w:rsidDel="003C4F44">
          <w:rPr>
            <w:rFonts w:cstheme="majorBidi"/>
            <w:sz w:val="20"/>
            <w:szCs w:val="20"/>
          </w:rPr>
          <w:delText>normalized</w:delText>
        </w:r>
        <w:r w:rsidR="00106FAA" w:rsidRPr="00452F97" w:rsidDel="003C4F44">
          <w:rPr>
            <w:rFonts w:cstheme="majorBidi"/>
            <w:sz w:val="20"/>
            <w:szCs w:val="20"/>
          </w:rPr>
          <w:delText xml:space="preserve"> </w:delText>
        </w:r>
      </w:del>
      <w:ins w:id="402" w:author="Mahmoud Ahmed Alamir" w:date="2018-06-05T14:24:00Z">
        <w:r w:rsidR="00C01D73">
          <w:rPr>
            <w:rFonts w:cstheme="majorBidi"/>
            <w:sz w:val="20"/>
            <w:szCs w:val="20"/>
          </w:rPr>
          <w:t xml:space="preserve">normalised </w:t>
        </w:r>
      </w:ins>
      <w:r w:rsidR="00106FAA" w:rsidRPr="00452F97">
        <w:rPr>
          <w:rFonts w:cstheme="majorBidi"/>
          <w:sz w:val="20"/>
          <w:szCs w:val="20"/>
        </w:rPr>
        <w:t>stack length effect on (a) T</w:t>
      </w:r>
      <w:r w:rsidR="00986003">
        <w:rPr>
          <w:rFonts w:cstheme="majorBidi"/>
          <w:sz w:val="20"/>
          <w:szCs w:val="20"/>
        </w:rPr>
        <w:t>emperature difference (b) C</w:t>
      </w:r>
      <w:r w:rsidR="00106FAA" w:rsidRPr="00452F97">
        <w:rPr>
          <w:rFonts w:cstheme="majorBidi"/>
          <w:sz w:val="20"/>
          <w:szCs w:val="20"/>
        </w:rPr>
        <w:t>oefficient of performance</w:t>
      </w:r>
      <w:r w:rsidR="00F74F77">
        <w:rPr>
          <w:rFonts w:cstheme="majorBidi"/>
          <w:sz w:val="20"/>
          <w:szCs w:val="20"/>
        </w:rPr>
        <w:t>.</w:t>
      </w:r>
    </w:p>
    <w:p w:rsidR="00106FAA" w:rsidRPr="00452F97" w:rsidRDefault="00106FAA" w:rsidP="00A11D4C">
      <w:pPr>
        <w:spacing w:after="120" w:line="240" w:lineRule="auto"/>
        <w:jc w:val="center"/>
        <w:rPr>
          <w:sz w:val="24"/>
          <w:szCs w:val="24"/>
        </w:rPr>
      </w:pPr>
      <w:r w:rsidRPr="00452F97">
        <w:rPr>
          <w:noProof/>
          <w:lang w:val="en-GB" w:eastAsia="en-GB"/>
        </w:rPr>
        <w:lastRenderedPageBreak/>
        <w:drawing>
          <wp:inline distT="0" distB="0" distL="0" distR="0" wp14:anchorId="462219D9" wp14:editId="254683DC">
            <wp:extent cx="4712335" cy="3048000"/>
            <wp:effectExtent l="0" t="0" r="12065" b="0"/>
            <wp:docPr id="33" name="Chart 33">
              <a:extLst xmlns:a="http://schemas.openxmlformats.org/drawingml/2006/main">
                <a:ext uri="{FF2B5EF4-FFF2-40B4-BE49-F238E27FC236}">
                  <a16:creationId xmlns:a16="http://schemas.microsoft.com/office/drawing/2014/main" id="{856C43D6-8C5C-4F11-B524-E4D3880C41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06FAA" w:rsidRPr="00452F97" w:rsidRDefault="00106FAA" w:rsidP="00F96E3D">
      <w:pPr>
        <w:spacing w:line="240" w:lineRule="auto"/>
        <w:jc w:val="center"/>
        <w:rPr>
          <w:sz w:val="20"/>
          <w:szCs w:val="20"/>
        </w:rPr>
      </w:pPr>
      <w:r w:rsidRPr="00452F97">
        <w:rPr>
          <w:sz w:val="20"/>
          <w:szCs w:val="20"/>
        </w:rPr>
        <w:t>(a)</w:t>
      </w:r>
    </w:p>
    <w:p w:rsidR="00106FAA" w:rsidRPr="00452F97" w:rsidRDefault="00106FAA" w:rsidP="00F96E3D">
      <w:pPr>
        <w:spacing w:line="240" w:lineRule="auto"/>
        <w:jc w:val="center"/>
        <w:rPr>
          <w:sz w:val="24"/>
          <w:szCs w:val="24"/>
        </w:rPr>
      </w:pPr>
      <w:r w:rsidRPr="00452F97">
        <w:rPr>
          <w:noProof/>
          <w:lang w:val="en-GB" w:eastAsia="en-GB"/>
        </w:rPr>
        <w:drawing>
          <wp:inline distT="0" distB="0" distL="0" distR="0" wp14:anchorId="1D3D4339" wp14:editId="5248B34E">
            <wp:extent cx="4720590" cy="2989089"/>
            <wp:effectExtent l="0" t="0" r="3810" b="1905"/>
            <wp:docPr id="36" name="Chart 36">
              <a:extLst xmlns:a="http://schemas.openxmlformats.org/drawingml/2006/main">
                <a:ext uri="{FF2B5EF4-FFF2-40B4-BE49-F238E27FC236}">
                  <a16:creationId xmlns:a16="http://schemas.microsoft.com/office/drawing/2014/main" id="{0927FAAE-C0A8-4CD3-8AAB-E30BF5F2EE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6FAA" w:rsidRPr="00452F97" w:rsidRDefault="00106FAA" w:rsidP="00F96E3D">
      <w:pPr>
        <w:tabs>
          <w:tab w:val="left" w:pos="1883"/>
        </w:tabs>
        <w:spacing w:line="240" w:lineRule="auto"/>
        <w:contextualSpacing/>
        <w:jc w:val="center"/>
        <w:rPr>
          <w:sz w:val="20"/>
          <w:szCs w:val="20"/>
        </w:rPr>
      </w:pPr>
      <w:r w:rsidRPr="00452F97">
        <w:rPr>
          <w:sz w:val="20"/>
          <w:szCs w:val="20"/>
        </w:rPr>
        <w:t>(b)</w:t>
      </w:r>
    </w:p>
    <w:p w:rsidR="00106FAA" w:rsidRPr="00452F97" w:rsidRDefault="003B3779" w:rsidP="001A5DA1">
      <w:pPr>
        <w:tabs>
          <w:tab w:val="left" w:pos="452"/>
        </w:tabs>
        <w:spacing w:before="240" w:after="240" w:line="240" w:lineRule="auto"/>
        <w:jc w:val="center"/>
        <w:rPr>
          <w:rFonts w:cstheme="majorBidi"/>
          <w:sz w:val="20"/>
          <w:szCs w:val="20"/>
        </w:rPr>
      </w:pPr>
      <w:r w:rsidRPr="001A5DA1">
        <w:rPr>
          <w:b/>
          <w:bCs/>
          <w:sz w:val="20"/>
          <w:szCs w:val="20"/>
        </w:rPr>
        <w:t>Fig.</w:t>
      </w:r>
      <w:r w:rsidR="00106FAA" w:rsidRPr="001A5DA1">
        <w:rPr>
          <w:b/>
          <w:bCs/>
          <w:sz w:val="20"/>
          <w:szCs w:val="20"/>
        </w:rPr>
        <w:t xml:space="preserve"> </w:t>
      </w:r>
      <w:del w:id="403" w:author="Mahmoud Ahmed Alamir" w:date="2018-06-03T13:14:00Z">
        <w:r w:rsidR="00C365D7" w:rsidDel="002143BC">
          <w:rPr>
            <w:b/>
            <w:bCs/>
            <w:sz w:val="20"/>
            <w:szCs w:val="20"/>
          </w:rPr>
          <w:delText>8</w:delText>
        </w:r>
      </w:del>
      <w:ins w:id="404" w:author="Mahmoud Ahmed Alamir" w:date="2018-06-03T13:14:00Z">
        <w:r w:rsidR="002143BC">
          <w:rPr>
            <w:b/>
            <w:bCs/>
            <w:sz w:val="20"/>
            <w:szCs w:val="20"/>
          </w:rPr>
          <w:t>9</w:t>
        </w:r>
      </w:ins>
      <w:r w:rsidR="001A5DA1" w:rsidRPr="001A5DA1">
        <w:rPr>
          <w:b/>
          <w:bCs/>
          <w:sz w:val="20"/>
          <w:szCs w:val="20"/>
        </w:rPr>
        <w:t>.</w:t>
      </w:r>
      <w:r w:rsidR="00106FAA" w:rsidRPr="00452F97">
        <w:rPr>
          <w:sz w:val="20"/>
          <w:szCs w:val="20"/>
        </w:rPr>
        <w:t xml:space="preserve"> </w:t>
      </w:r>
      <w:del w:id="405" w:author="Mahmoud Ahmed Alamir" w:date="2018-06-05T13:37:00Z">
        <w:r w:rsidR="0002120B" w:rsidDel="003C4F44">
          <w:rPr>
            <w:sz w:val="20"/>
            <w:szCs w:val="20"/>
          </w:rPr>
          <w:delText>Normalized</w:delText>
        </w:r>
        <w:r w:rsidR="00106FAA" w:rsidRPr="00452F97" w:rsidDel="003C4F44">
          <w:rPr>
            <w:sz w:val="20"/>
            <w:szCs w:val="20"/>
          </w:rPr>
          <w:delText xml:space="preserve"> </w:delText>
        </w:r>
      </w:del>
      <w:ins w:id="406" w:author="Mahmoud Ahmed Alamir" w:date="2018-06-05T14:24:00Z">
        <w:r w:rsidR="00C01D73">
          <w:rPr>
            <w:sz w:val="20"/>
            <w:szCs w:val="20"/>
          </w:rPr>
          <w:t xml:space="preserve">Normalised </w:t>
        </w:r>
      </w:ins>
      <w:r w:rsidR="00106FAA" w:rsidRPr="00452F97">
        <w:rPr>
          <w:sz w:val="20"/>
          <w:szCs w:val="20"/>
        </w:rPr>
        <w:t xml:space="preserve">stack length at different </w:t>
      </w:r>
      <w:del w:id="407" w:author="Mahmoud Ahmed Alamir" w:date="2018-06-05T13:37:00Z">
        <w:r w:rsidR="0002120B" w:rsidDel="003C4F44">
          <w:rPr>
            <w:sz w:val="20"/>
            <w:szCs w:val="20"/>
          </w:rPr>
          <w:delText>normalized</w:delText>
        </w:r>
        <w:r w:rsidR="00106FAA" w:rsidRPr="00452F97" w:rsidDel="003C4F44">
          <w:rPr>
            <w:sz w:val="20"/>
            <w:szCs w:val="20"/>
          </w:rPr>
          <w:delText xml:space="preserve"> </w:delText>
        </w:r>
      </w:del>
      <w:ins w:id="408" w:author="Mahmoud Ahmed Alamir" w:date="2018-06-05T14:25:00Z">
        <w:r w:rsidR="00C01D73">
          <w:rPr>
            <w:sz w:val="20"/>
            <w:szCs w:val="20"/>
          </w:rPr>
          <w:t>n</w:t>
        </w:r>
      </w:ins>
      <w:ins w:id="409" w:author="Mahmoud Ahmed Alamir" w:date="2018-06-05T14:24:00Z">
        <w:r w:rsidR="00C01D73">
          <w:rPr>
            <w:sz w:val="20"/>
            <w:szCs w:val="20"/>
          </w:rPr>
          <w:t xml:space="preserve">ormalised </w:t>
        </w:r>
      </w:ins>
      <w:r w:rsidR="00106FAA" w:rsidRPr="00452F97">
        <w:rPr>
          <w:sz w:val="20"/>
          <w:szCs w:val="20"/>
        </w:rPr>
        <w:t>stack positions effect on a) Temperature difference b) Coefficient of performance</w:t>
      </w:r>
      <w:r w:rsidR="00F74F77">
        <w:rPr>
          <w:rFonts w:cstheme="majorBidi"/>
          <w:sz w:val="20"/>
          <w:szCs w:val="20"/>
        </w:rPr>
        <w:t>.</w:t>
      </w:r>
    </w:p>
    <w:p w:rsidR="00106FAA" w:rsidRPr="00452F97" w:rsidRDefault="00106FAA" w:rsidP="001A5DA1">
      <w:pPr>
        <w:tabs>
          <w:tab w:val="left" w:pos="452"/>
        </w:tabs>
        <w:spacing w:before="240" w:after="240" w:line="240" w:lineRule="auto"/>
        <w:jc w:val="center"/>
        <w:rPr>
          <w:rFonts w:cstheme="majorBidi"/>
          <w:sz w:val="20"/>
          <w:szCs w:val="20"/>
        </w:rPr>
      </w:pPr>
    </w:p>
    <w:p w:rsidR="00C365D7" w:rsidRPr="00452F97" w:rsidRDefault="00C365D7" w:rsidP="00A11D4C">
      <w:pPr>
        <w:tabs>
          <w:tab w:val="left" w:pos="1010"/>
        </w:tabs>
        <w:spacing w:before="240" w:after="120" w:line="240" w:lineRule="auto"/>
        <w:jc w:val="center"/>
        <w:rPr>
          <w:rFonts w:cstheme="majorBidi"/>
          <w:b/>
          <w:bCs/>
          <w:sz w:val="24"/>
          <w:szCs w:val="24"/>
        </w:rPr>
      </w:pPr>
      <w:r w:rsidRPr="00452F97">
        <w:rPr>
          <w:rFonts w:cstheme="majorBidi"/>
          <w:b/>
          <w:bCs/>
          <w:noProof/>
          <w:sz w:val="24"/>
          <w:szCs w:val="24"/>
          <w:lang w:val="en-GB" w:eastAsia="en-GB"/>
        </w:rPr>
        <w:lastRenderedPageBreak/>
        <w:drawing>
          <wp:inline distT="0" distB="0" distL="0" distR="0" wp14:anchorId="194EF602" wp14:editId="05406B05">
            <wp:extent cx="4777740" cy="2911642"/>
            <wp:effectExtent l="0" t="0" r="3810"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365D7" w:rsidRPr="00452F97" w:rsidRDefault="00C365D7" w:rsidP="00C365D7">
      <w:pPr>
        <w:tabs>
          <w:tab w:val="left" w:pos="452"/>
        </w:tabs>
        <w:spacing w:before="240" w:after="240" w:line="240" w:lineRule="auto"/>
        <w:jc w:val="center"/>
        <w:rPr>
          <w:rFonts w:cstheme="majorBidi"/>
          <w:sz w:val="20"/>
          <w:szCs w:val="20"/>
        </w:rPr>
      </w:pPr>
      <w:r w:rsidRPr="00452F97">
        <w:rPr>
          <w:rFonts w:cstheme="majorBidi"/>
          <w:sz w:val="20"/>
          <w:szCs w:val="20"/>
        </w:rPr>
        <w:t>(a)</w:t>
      </w:r>
    </w:p>
    <w:p w:rsidR="00C365D7" w:rsidRPr="00452F97" w:rsidRDefault="00C365D7" w:rsidP="00A11D4C">
      <w:pPr>
        <w:tabs>
          <w:tab w:val="left" w:pos="1010"/>
        </w:tabs>
        <w:spacing w:before="240" w:after="120" w:line="240" w:lineRule="auto"/>
        <w:jc w:val="center"/>
        <w:rPr>
          <w:rFonts w:cstheme="majorBidi"/>
          <w:b/>
          <w:bCs/>
          <w:sz w:val="24"/>
          <w:szCs w:val="24"/>
        </w:rPr>
      </w:pPr>
      <w:r w:rsidRPr="00452F97">
        <w:rPr>
          <w:rFonts w:cstheme="majorBidi"/>
          <w:b/>
          <w:bCs/>
          <w:noProof/>
          <w:sz w:val="24"/>
          <w:szCs w:val="24"/>
          <w:lang w:val="en-GB" w:eastAsia="en-GB"/>
        </w:rPr>
        <w:drawing>
          <wp:inline distT="0" distB="0" distL="0" distR="0" wp14:anchorId="13564C73" wp14:editId="70BFA301">
            <wp:extent cx="4800600" cy="299085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365D7" w:rsidRDefault="00C365D7" w:rsidP="00C365D7">
      <w:pPr>
        <w:tabs>
          <w:tab w:val="left" w:pos="452"/>
        </w:tabs>
        <w:spacing w:before="240" w:after="240" w:line="240" w:lineRule="auto"/>
        <w:jc w:val="center"/>
        <w:rPr>
          <w:rFonts w:cstheme="majorBidi"/>
          <w:sz w:val="20"/>
          <w:szCs w:val="20"/>
        </w:rPr>
      </w:pPr>
      <w:r w:rsidRPr="00452F97">
        <w:rPr>
          <w:rFonts w:cstheme="majorBidi"/>
          <w:sz w:val="20"/>
          <w:szCs w:val="20"/>
        </w:rPr>
        <w:t>(b)</w:t>
      </w:r>
    </w:p>
    <w:p w:rsidR="00C365D7" w:rsidRDefault="00C365D7" w:rsidP="00C365D7">
      <w:pPr>
        <w:jc w:val="center"/>
        <w:rPr>
          <w:rFonts w:cstheme="majorBidi"/>
          <w:sz w:val="20"/>
          <w:szCs w:val="20"/>
        </w:rPr>
      </w:pPr>
      <w:r w:rsidRPr="001A5DA1">
        <w:rPr>
          <w:rFonts w:cstheme="majorBidi"/>
          <w:b/>
          <w:bCs/>
          <w:sz w:val="20"/>
          <w:szCs w:val="20"/>
        </w:rPr>
        <w:t xml:space="preserve">Fig. </w:t>
      </w:r>
      <w:del w:id="410" w:author="Mahmoud Ahmed Alamir" w:date="2018-06-03T13:14:00Z">
        <w:r w:rsidDel="002143BC">
          <w:rPr>
            <w:rFonts w:cstheme="majorBidi"/>
            <w:b/>
            <w:bCs/>
            <w:sz w:val="20"/>
            <w:szCs w:val="20"/>
          </w:rPr>
          <w:delText>9</w:delText>
        </w:r>
      </w:del>
      <w:ins w:id="411" w:author="Mahmoud Ahmed Alamir" w:date="2018-06-03T13:14:00Z">
        <w:r w:rsidR="002143BC">
          <w:rPr>
            <w:rFonts w:cstheme="majorBidi"/>
            <w:b/>
            <w:bCs/>
            <w:sz w:val="20"/>
            <w:szCs w:val="20"/>
          </w:rPr>
          <w:t>10</w:t>
        </w:r>
      </w:ins>
      <w:r>
        <w:rPr>
          <w:rFonts w:cstheme="majorBidi"/>
          <w:b/>
          <w:bCs/>
          <w:sz w:val="20"/>
          <w:szCs w:val="20"/>
        </w:rPr>
        <w:t>.</w:t>
      </w:r>
      <w:r w:rsidRPr="00452F97">
        <w:rPr>
          <w:rFonts w:cstheme="majorBidi"/>
          <w:sz w:val="20"/>
          <w:szCs w:val="20"/>
        </w:rPr>
        <w:t xml:space="preserve"> The stack spacing to thermal penetration depth effect on (a) Temperature difference (b) Coefficient of performance</w:t>
      </w:r>
      <w:r w:rsidR="00F74F77">
        <w:rPr>
          <w:rFonts w:cstheme="majorBidi"/>
          <w:sz w:val="20"/>
          <w:szCs w:val="20"/>
        </w:rPr>
        <w:t>.</w:t>
      </w:r>
    </w:p>
    <w:p w:rsidR="00C365D7" w:rsidRPr="00C365D7" w:rsidRDefault="00C365D7" w:rsidP="00C365D7">
      <w:pPr>
        <w:jc w:val="center"/>
        <w:rPr>
          <w:rFonts w:cstheme="majorBidi"/>
          <w:sz w:val="20"/>
          <w:szCs w:val="20"/>
        </w:rPr>
      </w:pPr>
    </w:p>
    <w:p w:rsidR="002A7F11" w:rsidRPr="002143BC" w:rsidRDefault="002A7F11" w:rsidP="002143BC">
      <w:pPr>
        <w:tabs>
          <w:tab w:val="left" w:pos="3462"/>
        </w:tabs>
        <w:rPr>
          <w:lang w:bidi="ar-EG"/>
        </w:rPr>
      </w:pPr>
    </w:p>
    <w:p w:rsidR="002A7F11" w:rsidRPr="00707280" w:rsidRDefault="002A7F11" w:rsidP="00707280">
      <w:pPr>
        <w:tabs>
          <w:tab w:val="left" w:pos="3462"/>
        </w:tabs>
        <w:rPr>
          <w:rtl/>
          <w:lang w:bidi="ar-EG"/>
        </w:rPr>
      </w:pPr>
    </w:p>
    <w:sectPr w:rsidR="002A7F11" w:rsidRPr="00707280" w:rsidSect="00105B80">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1F" w:rsidRDefault="00DF341F" w:rsidP="00C73E4F">
      <w:pPr>
        <w:spacing w:after="0" w:line="240" w:lineRule="auto"/>
      </w:pPr>
      <w:r>
        <w:separator/>
      </w:r>
    </w:p>
  </w:endnote>
  <w:endnote w:type="continuationSeparator" w:id="0">
    <w:p w:rsidR="00DF341F" w:rsidRDefault="00DF341F" w:rsidP="00C7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Tdcr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en-GB"/>
      </w:rPr>
      <w:id w:val="651955025"/>
      <w:docPartObj>
        <w:docPartGallery w:val="Page Numbers (Bottom of Page)"/>
        <w:docPartUnique/>
      </w:docPartObj>
    </w:sdtPr>
    <w:sdtEndPr/>
    <w:sdtContent>
      <w:p w:rsidR="00A707B6" w:rsidRPr="0041367A" w:rsidRDefault="00A707B6" w:rsidP="00415C46">
        <w:pPr>
          <w:pBdr>
            <w:top w:val="single" w:sz="18" w:space="1" w:color="auto"/>
          </w:pBdr>
          <w:tabs>
            <w:tab w:val="center" w:pos="4320"/>
            <w:tab w:val="right" w:pos="8640"/>
          </w:tabs>
          <w:spacing w:after="0" w:line="240" w:lineRule="auto"/>
          <w:jc w:val="center"/>
          <w:rPr>
            <w:rFonts w:ascii="Calibri" w:eastAsia="Calibri" w:hAnsi="Calibri" w:cs="Arial"/>
            <w:lang w:val="en-GB"/>
          </w:rPr>
        </w:pPr>
        <w:r w:rsidRPr="0041367A">
          <w:rPr>
            <w:rFonts w:ascii="Calibri" w:eastAsia="Calibri" w:hAnsi="Calibri" w:cs="Arial"/>
            <w:lang w:val="en-GB"/>
          </w:rPr>
          <w:fldChar w:fldCharType="begin"/>
        </w:r>
        <w:r w:rsidRPr="0041367A">
          <w:rPr>
            <w:rFonts w:ascii="Calibri" w:eastAsia="Calibri" w:hAnsi="Calibri" w:cs="Arial"/>
            <w:lang w:val="en-GB"/>
          </w:rPr>
          <w:instrText xml:space="preserve"> PAGE   \* MERGEFORMAT </w:instrText>
        </w:r>
        <w:r w:rsidRPr="0041367A">
          <w:rPr>
            <w:rFonts w:ascii="Calibri" w:eastAsia="Calibri" w:hAnsi="Calibri" w:cs="Arial"/>
            <w:lang w:val="en-GB"/>
          </w:rPr>
          <w:fldChar w:fldCharType="separate"/>
        </w:r>
        <w:r w:rsidR="00C30EEB">
          <w:rPr>
            <w:rFonts w:ascii="Calibri" w:eastAsia="Calibri" w:hAnsi="Calibri" w:cs="Arial"/>
            <w:noProof/>
            <w:lang w:val="en-GB"/>
          </w:rPr>
          <w:t>17</w:t>
        </w:r>
        <w:r w:rsidRPr="0041367A">
          <w:rPr>
            <w:rFonts w:ascii="Calibri" w:eastAsia="Calibri" w:hAnsi="Calibri" w:cs="Arial"/>
            <w:noProof/>
            <w:lang w:val="en-GB"/>
          </w:rPr>
          <w:fldChar w:fldCharType="end"/>
        </w:r>
      </w:p>
    </w:sdtContent>
  </w:sdt>
  <w:p w:rsidR="00A707B6" w:rsidRDefault="00A70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en-GB"/>
      </w:rPr>
      <w:id w:val="229349207"/>
      <w:docPartObj>
        <w:docPartGallery w:val="Page Numbers (Bottom of Page)"/>
        <w:docPartUnique/>
      </w:docPartObj>
    </w:sdtPr>
    <w:sdtEndPr/>
    <w:sdtContent>
      <w:p w:rsidR="00A707B6" w:rsidRPr="0041367A" w:rsidRDefault="00A707B6" w:rsidP="00AD4C58">
        <w:pPr>
          <w:pBdr>
            <w:top w:val="single" w:sz="18" w:space="1" w:color="auto"/>
          </w:pBdr>
          <w:tabs>
            <w:tab w:val="center" w:pos="4320"/>
            <w:tab w:val="right" w:pos="8640"/>
          </w:tabs>
          <w:spacing w:after="0" w:line="240" w:lineRule="auto"/>
          <w:jc w:val="center"/>
          <w:rPr>
            <w:rFonts w:ascii="Calibri" w:eastAsia="Calibri" w:hAnsi="Calibri" w:cs="Arial"/>
            <w:lang w:val="en-GB"/>
          </w:rPr>
        </w:pPr>
        <w:r w:rsidRPr="0041367A">
          <w:rPr>
            <w:rFonts w:ascii="Calibri" w:eastAsia="Calibri" w:hAnsi="Calibri" w:cs="Arial"/>
            <w:lang w:val="en-GB"/>
          </w:rPr>
          <w:fldChar w:fldCharType="begin"/>
        </w:r>
        <w:r w:rsidRPr="0041367A">
          <w:rPr>
            <w:rFonts w:ascii="Calibri" w:eastAsia="Calibri" w:hAnsi="Calibri" w:cs="Arial"/>
            <w:lang w:val="en-GB"/>
          </w:rPr>
          <w:instrText xml:space="preserve"> PAGE   \* MERGEFORMAT </w:instrText>
        </w:r>
        <w:r w:rsidRPr="0041367A">
          <w:rPr>
            <w:rFonts w:ascii="Calibri" w:eastAsia="Calibri" w:hAnsi="Calibri" w:cs="Arial"/>
            <w:lang w:val="en-GB"/>
          </w:rPr>
          <w:fldChar w:fldCharType="separate"/>
        </w:r>
        <w:r w:rsidR="00C30EEB">
          <w:rPr>
            <w:rFonts w:ascii="Calibri" w:eastAsia="Calibri" w:hAnsi="Calibri" w:cs="Arial"/>
            <w:noProof/>
            <w:lang w:val="en-GB"/>
          </w:rPr>
          <w:t>31</w:t>
        </w:r>
        <w:r w:rsidRPr="0041367A">
          <w:rPr>
            <w:rFonts w:ascii="Calibri" w:eastAsia="Calibri" w:hAnsi="Calibri" w:cs="Arial"/>
            <w:noProof/>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1F" w:rsidRDefault="00DF341F" w:rsidP="00C73E4F">
      <w:pPr>
        <w:spacing w:after="0" w:line="240" w:lineRule="auto"/>
      </w:pPr>
      <w:r>
        <w:separator/>
      </w:r>
    </w:p>
  </w:footnote>
  <w:footnote w:type="continuationSeparator" w:id="0">
    <w:p w:rsidR="00DF341F" w:rsidRDefault="00DF341F" w:rsidP="00C73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A6F"/>
    <w:multiLevelType w:val="hybridMultilevel"/>
    <w:tmpl w:val="E8B61A7A"/>
    <w:lvl w:ilvl="0" w:tplc="04090001">
      <w:start w:val="1"/>
      <w:numFmt w:val="bullet"/>
      <w:lvlText w:val=""/>
      <w:lvlJc w:val="left"/>
      <w:pPr>
        <w:ind w:left="1080" w:hanging="360"/>
      </w:pPr>
      <w:rPr>
        <w:rFonts w:ascii="Symbol" w:hAnsi="Symbol" w:hint="default"/>
        <w:b w:val="0"/>
        <w:i w:val="0"/>
        <w:strike w:val="0"/>
        <w:dstrike w:val="0"/>
        <w:color w:val="000000"/>
        <w:sz w:val="24"/>
        <w:szCs w:val="22"/>
        <w:u w:val="none" w:color="000000"/>
        <w:effect w:val="none"/>
        <w:bdr w:val="none" w:sz="0" w:space="0" w:color="auto" w:frame="1"/>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AA0143"/>
    <w:multiLevelType w:val="hybridMultilevel"/>
    <w:tmpl w:val="0BBA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7A067B"/>
    <w:multiLevelType w:val="hybridMultilevel"/>
    <w:tmpl w:val="76587DD4"/>
    <w:lvl w:ilvl="0" w:tplc="F4E6BBA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1292F10"/>
    <w:multiLevelType w:val="hybridMultilevel"/>
    <w:tmpl w:val="5516B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FC6D5A"/>
    <w:multiLevelType w:val="hybridMultilevel"/>
    <w:tmpl w:val="77A4320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5120A7"/>
    <w:multiLevelType w:val="hybridMultilevel"/>
    <w:tmpl w:val="D71E2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693C1F"/>
    <w:multiLevelType w:val="hybridMultilevel"/>
    <w:tmpl w:val="682CCF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B37799"/>
    <w:multiLevelType w:val="hybridMultilevel"/>
    <w:tmpl w:val="FC32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919E4"/>
    <w:multiLevelType w:val="hybridMultilevel"/>
    <w:tmpl w:val="6290C894"/>
    <w:lvl w:ilvl="0" w:tplc="04090001">
      <w:start w:val="1"/>
      <w:numFmt w:val="bullet"/>
      <w:lvlText w:val=""/>
      <w:lvlJc w:val="left"/>
      <w:pPr>
        <w:ind w:left="990" w:hanging="360"/>
      </w:pPr>
      <w:rPr>
        <w:rFonts w:ascii="Symbol" w:hAnsi="Symbol" w:hint="default"/>
        <w:b w:val="0"/>
        <w:i w:val="0"/>
        <w:strike w:val="0"/>
        <w:dstrike w:val="0"/>
        <w:color w:val="000000"/>
        <w:sz w:val="24"/>
        <w:szCs w:val="22"/>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BF0FA8"/>
    <w:multiLevelType w:val="hybridMultilevel"/>
    <w:tmpl w:val="974CAD06"/>
    <w:lvl w:ilvl="0" w:tplc="5FE07B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B34F91"/>
    <w:multiLevelType w:val="hybridMultilevel"/>
    <w:tmpl w:val="4F2A5F82"/>
    <w:lvl w:ilvl="0" w:tplc="629EB856">
      <w:start w:val="1"/>
      <w:numFmt w:val="bullet"/>
      <w:lvlText w:val=""/>
      <w:lvlJc w:val="left"/>
      <w:pPr>
        <w:ind w:left="643" w:hanging="360"/>
      </w:pPr>
      <w:rPr>
        <w:rFonts w:ascii="Symbol" w:hAnsi="Symbol" w:hint="default"/>
        <w:sz w:val="28"/>
        <w:szCs w:val="2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75F16337"/>
    <w:multiLevelType w:val="hybridMultilevel"/>
    <w:tmpl w:val="F9304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1A6DB0"/>
    <w:multiLevelType w:val="hybridMultilevel"/>
    <w:tmpl w:val="C61A90D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9"/>
  </w:num>
  <w:num w:numId="5">
    <w:abstractNumId w:val="7"/>
  </w:num>
  <w:num w:numId="6">
    <w:abstractNumId w:val="8"/>
  </w:num>
  <w:num w:numId="7">
    <w:abstractNumId w:val="12"/>
  </w:num>
  <w:num w:numId="8">
    <w:abstractNumId w:val="6"/>
  </w:num>
  <w:num w:numId="9">
    <w:abstractNumId w:val="4"/>
  </w:num>
  <w:num w:numId="10">
    <w:abstractNumId w:val="3"/>
  </w:num>
  <w:num w:numId="11">
    <w:abstractNumId w:val="1"/>
  </w:num>
  <w:num w:numId="12">
    <w:abstractNumId w:val="1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moud Ahmed Alamir">
    <w15:presenceInfo w15:providerId="AD" w15:userId="S-1-5-21-371132542-3065804190-551998104-271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3MLI0NDIAskxNTZV0lIJTi4sz8/NACgwtawHgECYbLQAAAA=="/>
  </w:docVars>
  <w:rsids>
    <w:rsidRoot w:val="00EB26D0"/>
    <w:rsid w:val="00001F9D"/>
    <w:rsid w:val="000038D2"/>
    <w:rsid w:val="00012A50"/>
    <w:rsid w:val="0002120B"/>
    <w:rsid w:val="0002314B"/>
    <w:rsid w:val="00025F40"/>
    <w:rsid w:val="000305E1"/>
    <w:rsid w:val="00054482"/>
    <w:rsid w:val="0005697E"/>
    <w:rsid w:val="00070915"/>
    <w:rsid w:val="000739DB"/>
    <w:rsid w:val="00076C53"/>
    <w:rsid w:val="00080BE2"/>
    <w:rsid w:val="000840A7"/>
    <w:rsid w:val="000A32B4"/>
    <w:rsid w:val="000B5EF9"/>
    <w:rsid w:val="000C018E"/>
    <w:rsid w:val="000C082D"/>
    <w:rsid w:val="000C23B2"/>
    <w:rsid w:val="000C2FA8"/>
    <w:rsid w:val="000C7711"/>
    <w:rsid w:val="000D6CE3"/>
    <w:rsid w:val="000E446C"/>
    <w:rsid w:val="000F281D"/>
    <w:rsid w:val="000F3A7C"/>
    <w:rsid w:val="001052F5"/>
    <w:rsid w:val="00105B80"/>
    <w:rsid w:val="00106FAA"/>
    <w:rsid w:val="001125D3"/>
    <w:rsid w:val="0012105A"/>
    <w:rsid w:val="001262D9"/>
    <w:rsid w:val="0012664D"/>
    <w:rsid w:val="001375AC"/>
    <w:rsid w:val="00146742"/>
    <w:rsid w:val="00147C40"/>
    <w:rsid w:val="00155E66"/>
    <w:rsid w:val="0019518D"/>
    <w:rsid w:val="001A3DA9"/>
    <w:rsid w:val="001A5DA1"/>
    <w:rsid w:val="001C0100"/>
    <w:rsid w:val="001D65D0"/>
    <w:rsid w:val="001E1011"/>
    <w:rsid w:val="001E2E29"/>
    <w:rsid w:val="001E4FEE"/>
    <w:rsid w:val="001E5C58"/>
    <w:rsid w:val="001F121D"/>
    <w:rsid w:val="002055BD"/>
    <w:rsid w:val="002143BC"/>
    <w:rsid w:val="00223C9C"/>
    <w:rsid w:val="00230B25"/>
    <w:rsid w:val="002312B1"/>
    <w:rsid w:val="00231653"/>
    <w:rsid w:val="00232D1D"/>
    <w:rsid w:val="00236407"/>
    <w:rsid w:val="002421F9"/>
    <w:rsid w:val="0024328F"/>
    <w:rsid w:val="00257324"/>
    <w:rsid w:val="00266D5B"/>
    <w:rsid w:val="002757D5"/>
    <w:rsid w:val="0029050D"/>
    <w:rsid w:val="00292982"/>
    <w:rsid w:val="00296E05"/>
    <w:rsid w:val="002977E2"/>
    <w:rsid w:val="002A1DB4"/>
    <w:rsid w:val="002A70A0"/>
    <w:rsid w:val="002A7F11"/>
    <w:rsid w:val="002C6DF2"/>
    <w:rsid w:val="002D0BC4"/>
    <w:rsid w:val="002E1BAF"/>
    <w:rsid w:val="002E7781"/>
    <w:rsid w:val="002F1890"/>
    <w:rsid w:val="00302E89"/>
    <w:rsid w:val="00304E95"/>
    <w:rsid w:val="00306AE6"/>
    <w:rsid w:val="00310647"/>
    <w:rsid w:val="00312B63"/>
    <w:rsid w:val="00315F79"/>
    <w:rsid w:val="003178FD"/>
    <w:rsid w:val="00317ADC"/>
    <w:rsid w:val="00331EF9"/>
    <w:rsid w:val="00334758"/>
    <w:rsid w:val="00354630"/>
    <w:rsid w:val="00362EA0"/>
    <w:rsid w:val="00374CD2"/>
    <w:rsid w:val="00376C2D"/>
    <w:rsid w:val="0038115B"/>
    <w:rsid w:val="00393B9B"/>
    <w:rsid w:val="0039436A"/>
    <w:rsid w:val="0039674F"/>
    <w:rsid w:val="00396C85"/>
    <w:rsid w:val="003A0A9A"/>
    <w:rsid w:val="003A0DDE"/>
    <w:rsid w:val="003B0912"/>
    <w:rsid w:val="003B3779"/>
    <w:rsid w:val="003C4F44"/>
    <w:rsid w:val="003D14B5"/>
    <w:rsid w:val="003E45C2"/>
    <w:rsid w:val="003F099D"/>
    <w:rsid w:val="003F7078"/>
    <w:rsid w:val="0040256C"/>
    <w:rsid w:val="004059F3"/>
    <w:rsid w:val="00412B54"/>
    <w:rsid w:val="00413F8F"/>
    <w:rsid w:val="00414830"/>
    <w:rsid w:val="00415C46"/>
    <w:rsid w:val="0042139E"/>
    <w:rsid w:val="004401C5"/>
    <w:rsid w:val="00440E73"/>
    <w:rsid w:val="00442576"/>
    <w:rsid w:val="004521E3"/>
    <w:rsid w:val="00452F97"/>
    <w:rsid w:val="004558BB"/>
    <w:rsid w:val="00456594"/>
    <w:rsid w:val="004655E4"/>
    <w:rsid w:val="00474AFE"/>
    <w:rsid w:val="0048463E"/>
    <w:rsid w:val="0048620E"/>
    <w:rsid w:val="004A32E9"/>
    <w:rsid w:val="004A4E2C"/>
    <w:rsid w:val="004C5426"/>
    <w:rsid w:val="004C5D09"/>
    <w:rsid w:val="004C62ED"/>
    <w:rsid w:val="004D5440"/>
    <w:rsid w:val="004D5D13"/>
    <w:rsid w:val="004E39FD"/>
    <w:rsid w:val="005029D5"/>
    <w:rsid w:val="00506636"/>
    <w:rsid w:val="00507770"/>
    <w:rsid w:val="00516D2C"/>
    <w:rsid w:val="0052048F"/>
    <w:rsid w:val="005277E7"/>
    <w:rsid w:val="005301A1"/>
    <w:rsid w:val="005301D3"/>
    <w:rsid w:val="00532EBF"/>
    <w:rsid w:val="0054183C"/>
    <w:rsid w:val="005468A8"/>
    <w:rsid w:val="00546C25"/>
    <w:rsid w:val="0055206A"/>
    <w:rsid w:val="005728FA"/>
    <w:rsid w:val="00591D3C"/>
    <w:rsid w:val="0059204B"/>
    <w:rsid w:val="00592175"/>
    <w:rsid w:val="00593C66"/>
    <w:rsid w:val="005C1051"/>
    <w:rsid w:val="005C40B6"/>
    <w:rsid w:val="005D26C0"/>
    <w:rsid w:val="005D70E6"/>
    <w:rsid w:val="005F3E52"/>
    <w:rsid w:val="005F4C8C"/>
    <w:rsid w:val="006043AD"/>
    <w:rsid w:val="00604850"/>
    <w:rsid w:val="006120F6"/>
    <w:rsid w:val="006231A5"/>
    <w:rsid w:val="00624A39"/>
    <w:rsid w:val="00626855"/>
    <w:rsid w:val="00626A20"/>
    <w:rsid w:val="00630D41"/>
    <w:rsid w:val="00631528"/>
    <w:rsid w:val="0063575B"/>
    <w:rsid w:val="006361A4"/>
    <w:rsid w:val="006363D9"/>
    <w:rsid w:val="00636D0C"/>
    <w:rsid w:val="0063799F"/>
    <w:rsid w:val="006415F6"/>
    <w:rsid w:val="00644E1C"/>
    <w:rsid w:val="00654668"/>
    <w:rsid w:val="00677253"/>
    <w:rsid w:val="00697E21"/>
    <w:rsid w:val="006A3190"/>
    <w:rsid w:val="006C7069"/>
    <w:rsid w:val="006E38D3"/>
    <w:rsid w:val="00700291"/>
    <w:rsid w:val="00707280"/>
    <w:rsid w:val="00710968"/>
    <w:rsid w:val="00710A79"/>
    <w:rsid w:val="007268ED"/>
    <w:rsid w:val="00730508"/>
    <w:rsid w:val="007308A0"/>
    <w:rsid w:val="00733381"/>
    <w:rsid w:val="00734E34"/>
    <w:rsid w:val="00742803"/>
    <w:rsid w:val="00750F0F"/>
    <w:rsid w:val="007616CA"/>
    <w:rsid w:val="00763524"/>
    <w:rsid w:val="00764396"/>
    <w:rsid w:val="0077251C"/>
    <w:rsid w:val="00774FB6"/>
    <w:rsid w:val="0079311F"/>
    <w:rsid w:val="00794DAC"/>
    <w:rsid w:val="00797271"/>
    <w:rsid w:val="007A7F95"/>
    <w:rsid w:val="007B0161"/>
    <w:rsid w:val="007B3A4F"/>
    <w:rsid w:val="007B45F6"/>
    <w:rsid w:val="007B6FE2"/>
    <w:rsid w:val="007C207A"/>
    <w:rsid w:val="007D0F80"/>
    <w:rsid w:val="007D18CF"/>
    <w:rsid w:val="007E0667"/>
    <w:rsid w:val="007E26E7"/>
    <w:rsid w:val="007F0CAB"/>
    <w:rsid w:val="007F2919"/>
    <w:rsid w:val="007F4C96"/>
    <w:rsid w:val="007F5EE6"/>
    <w:rsid w:val="008069D6"/>
    <w:rsid w:val="00810C30"/>
    <w:rsid w:val="0081127E"/>
    <w:rsid w:val="00814FBD"/>
    <w:rsid w:val="0081635B"/>
    <w:rsid w:val="00825CF3"/>
    <w:rsid w:val="00832EFB"/>
    <w:rsid w:val="008367DF"/>
    <w:rsid w:val="008423A8"/>
    <w:rsid w:val="00845174"/>
    <w:rsid w:val="00845ADC"/>
    <w:rsid w:val="00846CD1"/>
    <w:rsid w:val="00847212"/>
    <w:rsid w:val="008522A5"/>
    <w:rsid w:val="00861851"/>
    <w:rsid w:val="008762F3"/>
    <w:rsid w:val="008823F6"/>
    <w:rsid w:val="00890117"/>
    <w:rsid w:val="00893D78"/>
    <w:rsid w:val="008C3875"/>
    <w:rsid w:val="008C7B6B"/>
    <w:rsid w:val="008D7782"/>
    <w:rsid w:val="008E1D56"/>
    <w:rsid w:val="00900614"/>
    <w:rsid w:val="00901371"/>
    <w:rsid w:val="00901B80"/>
    <w:rsid w:val="00906CA1"/>
    <w:rsid w:val="00907149"/>
    <w:rsid w:val="00915308"/>
    <w:rsid w:val="00920B53"/>
    <w:rsid w:val="00925542"/>
    <w:rsid w:val="00927448"/>
    <w:rsid w:val="00931510"/>
    <w:rsid w:val="00942515"/>
    <w:rsid w:val="00953D86"/>
    <w:rsid w:val="00954AD1"/>
    <w:rsid w:val="0096502A"/>
    <w:rsid w:val="00976437"/>
    <w:rsid w:val="00977300"/>
    <w:rsid w:val="00986003"/>
    <w:rsid w:val="00986570"/>
    <w:rsid w:val="00992AA6"/>
    <w:rsid w:val="00995FC4"/>
    <w:rsid w:val="00997047"/>
    <w:rsid w:val="009A04AE"/>
    <w:rsid w:val="009B5275"/>
    <w:rsid w:val="009C0804"/>
    <w:rsid w:val="009C39BE"/>
    <w:rsid w:val="009D0351"/>
    <w:rsid w:val="009D0E5E"/>
    <w:rsid w:val="009D196D"/>
    <w:rsid w:val="009D1CDF"/>
    <w:rsid w:val="009D4F2C"/>
    <w:rsid w:val="009D4FA9"/>
    <w:rsid w:val="009D5ABB"/>
    <w:rsid w:val="009D74D8"/>
    <w:rsid w:val="009E7E24"/>
    <w:rsid w:val="00A10E45"/>
    <w:rsid w:val="00A11D4C"/>
    <w:rsid w:val="00A25878"/>
    <w:rsid w:val="00A4297A"/>
    <w:rsid w:val="00A51418"/>
    <w:rsid w:val="00A53803"/>
    <w:rsid w:val="00A570A5"/>
    <w:rsid w:val="00A600FA"/>
    <w:rsid w:val="00A62888"/>
    <w:rsid w:val="00A66852"/>
    <w:rsid w:val="00A66947"/>
    <w:rsid w:val="00A707B6"/>
    <w:rsid w:val="00A70F29"/>
    <w:rsid w:val="00A72481"/>
    <w:rsid w:val="00A95F48"/>
    <w:rsid w:val="00AB32CD"/>
    <w:rsid w:val="00AB3579"/>
    <w:rsid w:val="00AC28EB"/>
    <w:rsid w:val="00AD4C58"/>
    <w:rsid w:val="00AE7548"/>
    <w:rsid w:val="00AF3D5B"/>
    <w:rsid w:val="00AF5CCC"/>
    <w:rsid w:val="00AF7B19"/>
    <w:rsid w:val="00B012B2"/>
    <w:rsid w:val="00B07302"/>
    <w:rsid w:val="00B11E79"/>
    <w:rsid w:val="00B16819"/>
    <w:rsid w:val="00B20559"/>
    <w:rsid w:val="00B23390"/>
    <w:rsid w:val="00B23A16"/>
    <w:rsid w:val="00B24C79"/>
    <w:rsid w:val="00B2560D"/>
    <w:rsid w:val="00B4113F"/>
    <w:rsid w:val="00B452EB"/>
    <w:rsid w:val="00B536EC"/>
    <w:rsid w:val="00B72778"/>
    <w:rsid w:val="00B739F0"/>
    <w:rsid w:val="00B76C4E"/>
    <w:rsid w:val="00B77E46"/>
    <w:rsid w:val="00B856B3"/>
    <w:rsid w:val="00B9106B"/>
    <w:rsid w:val="00BB2F87"/>
    <w:rsid w:val="00BB31D5"/>
    <w:rsid w:val="00BB6909"/>
    <w:rsid w:val="00BC532E"/>
    <w:rsid w:val="00BD3710"/>
    <w:rsid w:val="00BD45FF"/>
    <w:rsid w:val="00BD5F4E"/>
    <w:rsid w:val="00BD7103"/>
    <w:rsid w:val="00BF2109"/>
    <w:rsid w:val="00C001AB"/>
    <w:rsid w:val="00C01D73"/>
    <w:rsid w:val="00C078AA"/>
    <w:rsid w:val="00C10290"/>
    <w:rsid w:val="00C143FA"/>
    <w:rsid w:val="00C17A91"/>
    <w:rsid w:val="00C25120"/>
    <w:rsid w:val="00C256FC"/>
    <w:rsid w:val="00C30EEB"/>
    <w:rsid w:val="00C365D7"/>
    <w:rsid w:val="00C36BD3"/>
    <w:rsid w:val="00C456F2"/>
    <w:rsid w:val="00C47626"/>
    <w:rsid w:val="00C569CD"/>
    <w:rsid w:val="00C630ED"/>
    <w:rsid w:val="00C718D1"/>
    <w:rsid w:val="00C73E4F"/>
    <w:rsid w:val="00C76CD1"/>
    <w:rsid w:val="00C80B67"/>
    <w:rsid w:val="00C81676"/>
    <w:rsid w:val="00C90D18"/>
    <w:rsid w:val="00C91FCA"/>
    <w:rsid w:val="00CA0BC5"/>
    <w:rsid w:val="00CA14D3"/>
    <w:rsid w:val="00CB02E0"/>
    <w:rsid w:val="00CB61B6"/>
    <w:rsid w:val="00CC2051"/>
    <w:rsid w:val="00CC220C"/>
    <w:rsid w:val="00CD03BE"/>
    <w:rsid w:val="00CD2BA5"/>
    <w:rsid w:val="00CE3885"/>
    <w:rsid w:val="00CF651E"/>
    <w:rsid w:val="00D06569"/>
    <w:rsid w:val="00D10283"/>
    <w:rsid w:val="00D1366F"/>
    <w:rsid w:val="00D14892"/>
    <w:rsid w:val="00D16CBB"/>
    <w:rsid w:val="00D2695E"/>
    <w:rsid w:val="00D276EA"/>
    <w:rsid w:val="00D41892"/>
    <w:rsid w:val="00D51FCA"/>
    <w:rsid w:val="00D55B61"/>
    <w:rsid w:val="00D57D22"/>
    <w:rsid w:val="00D61AB2"/>
    <w:rsid w:val="00D65430"/>
    <w:rsid w:val="00D77049"/>
    <w:rsid w:val="00D82196"/>
    <w:rsid w:val="00D86449"/>
    <w:rsid w:val="00D8677D"/>
    <w:rsid w:val="00D96E82"/>
    <w:rsid w:val="00DA3A36"/>
    <w:rsid w:val="00DA52FC"/>
    <w:rsid w:val="00DB33AE"/>
    <w:rsid w:val="00DB5558"/>
    <w:rsid w:val="00DB77ED"/>
    <w:rsid w:val="00DD3228"/>
    <w:rsid w:val="00DD329E"/>
    <w:rsid w:val="00DE2DE2"/>
    <w:rsid w:val="00DE32F4"/>
    <w:rsid w:val="00DE3C2A"/>
    <w:rsid w:val="00DE7D20"/>
    <w:rsid w:val="00DF341F"/>
    <w:rsid w:val="00DF70DD"/>
    <w:rsid w:val="00E01372"/>
    <w:rsid w:val="00E052FB"/>
    <w:rsid w:val="00E0736B"/>
    <w:rsid w:val="00E151B9"/>
    <w:rsid w:val="00E25503"/>
    <w:rsid w:val="00E4238F"/>
    <w:rsid w:val="00E45B51"/>
    <w:rsid w:val="00E45E69"/>
    <w:rsid w:val="00E519FF"/>
    <w:rsid w:val="00E54C47"/>
    <w:rsid w:val="00E628CF"/>
    <w:rsid w:val="00E745AE"/>
    <w:rsid w:val="00E77B54"/>
    <w:rsid w:val="00E77F50"/>
    <w:rsid w:val="00E93D25"/>
    <w:rsid w:val="00EA7A22"/>
    <w:rsid w:val="00EB26D0"/>
    <w:rsid w:val="00EC2043"/>
    <w:rsid w:val="00EC248D"/>
    <w:rsid w:val="00ED2B69"/>
    <w:rsid w:val="00ED39F3"/>
    <w:rsid w:val="00EE15F1"/>
    <w:rsid w:val="00EF2654"/>
    <w:rsid w:val="00EF72E8"/>
    <w:rsid w:val="00F046A3"/>
    <w:rsid w:val="00F064FB"/>
    <w:rsid w:val="00F12D2A"/>
    <w:rsid w:val="00F25BCA"/>
    <w:rsid w:val="00F43484"/>
    <w:rsid w:val="00F44506"/>
    <w:rsid w:val="00F556AB"/>
    <w:rsid w:val="00F61738"/>
    <w:rsid w:val="00F62435"/>
    <w:rsid w:val="00F73258"/>
    <w:rsid w:val="00F74F77"/>
    <w:rsid w:val="00F77F4A"/>
    <w:rsid w:val="00F8125B"/>
    <w:rsid w:val="00F85C75"/>
    <w:rsid w:val="00F86928"/>
    <w:rsid w:val="00F94AE0"/>
    <w:rsid w:val="00F96E3D"/>
    <w:rsid w:val="00FA1474"/>
    <w:rsid w:val="00FB208C"/>
    <w:rsid w:val="00FC0A61"/>
    <w:rsid w:val="00FE3E43"/>
    <w:rsid w:val="00FE7D37"/>
    <w:rsid w:val="00FF5F80"/>
    <w:rsid w:val="00FF7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8DE7"/>
  <w15:chartTrackingRefBased/>
  <w15:docId w15:val="{C461C000-7A46-4BF6-B56B-C6A59881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4F"/>
    <w:pPr>
      <w:ind w:left="720"/>
      <w:contextualSpacing/>
    </w:pPr>
  </w:style>
  <w:style w:type="paragraph" w:customStyle="1" w:styleId="Default">
    <w:name w:val="Default"/>
    <w:rsid w:val="00C73E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3E4F"/>
    <w:rPr>
      <w:color w:val="0563C1" w:themeColor="hyperlink"/>
      <w:u w:val="single"/>
    </w:rPr>
  </w:style>
  <w:style w:type="paragraph" w:styleId="Header">
    <w:name w:val="header"/>
    <w:basedOn w:val="Normal"/>
    <w:link w:val="HeaderChar"/>
    <w:uiPriority w:val="99"/>
    <w:unhideWhenUsed/>
    <w:rsid w:val="00C7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E4F"/>
  </w:style>
  <w:style w:type="paragraph" w:styleId="Footer">
    <w:name w:val="footer"/>
    <w:basedOn w:val="Normal"/>
    <w:link w:val="FooterChar"/>
    <w:uiPriority w:val="99"/>
    <w:unhideWhenUsed/>
    <w:rsid w:val="00C7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4F"/>
  </w:style>
  <w:style w:type="table" w:styleId="TableGrid">
    <w:name w:val="Table Grid"/>
    <w:basedOn w:val="TableNormal"/>
    <w:uiPriority w:val="59"/>
    <w:rsid w:val="0092554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556AB"/>
  </w:style>
  <w:style w:type="character" w:customStyle="1" w:styleId="UnresolvedMention">
    <w:name w:val="Unresolved Mention"/>
    <w:basedOn w:val="DefaultParagraphFont"/>
    <w:uiPriority w:val="99"/>
    <w:semiHidden/>
    <w:unhideWhenUsed/>
    <w:rsid w:val="00E745AE"/>
    <w:rPr>
      <w:color w:val="808080"/>
      <w:shd w:val="clear" w:color="auto" w:fill="E6E6E6"/>
    </w:rPr>
  </w:style>
  <w:style w:type="paragraph" w:styleId="Revision">
    <w:name w:val="Revision"/>
    <w:hidden/>
    <w:uiPriority w:val="99"/>
    <w:semiHidden/>
    <w:rsid w:val="000E446C"/>
    <w:pPr>
      <w:spacing w:after="0" w:line="240" w:lineRule="auto"/>
    </w:pPr>
  </w:style>
  <w:style w:type="paragraph" w:styleId="BalloonText">
    <w:name w:val="Balloon Text"/>
    <w:basedOn w:val="Normal"/>
    <w:link w:val="BalloonTextChar"/>
    <w:uiPriority w:val="99"/>
    <w:semiHidden/>
    <w:unhideWhenUsed/>
    <w:rsid w:val="000E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6C"/>
    <w:rPr>
      <w:rFonts w:ascii="Segoe UI" w:hAnsi="Segoe UI" w:cs="Segoe UI"/>
      <w:sz w:val="18"/>
      <w:szCs w:val="18"/>
    </w:rPr>
  </w:style>
  <w:style w:type="character" w:styleId="PlaceholderText">
    <w:name w:val="Placeholder Text"/>
    <w:basedOn w:val="DefaultParagraphFont"/>
    <w:uiPriority w:val="99"/>
    <w:semiHidden/>
    <w:rsid w:val="0038115B"/>
    <w:rPr>
      <w:color w:val="808080"/>
    </w:rPr>
  </w:style>
  <w:style w:type="table" w:customStyle="1" w:styleId="TableGrid1">
    <w:name w:val="Table Grid1"/>
    <w:basedOn w:val="TableNormal"/>
    <w:next w:val="TableGrid"/>
    <w:uiPriority w:val="39"/>
    <w:rsid w:val="0059217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80265">
      <w:bodyDiv w:val="1"/>
      <w:marLeft w:val="0"/>
      <w:marRight w:val="0"/>
      <w:marTop w:val="0"/>
      <w:marBottom w:val="0"/>
      <w:divBdr>
        <w:top w:val="none" w:sz="0" w:space="0" w:color="auto"/>
        <w:left w:val="none" w:sz="0" w:space="0" w:color="auto"/>
        <w:bottom w:val="none" w:sz="0" w:space="0" w:color="auto"/>
        <w:right w:val="none" w:sz="0" w:space="0" w:color="auto"/>
      </w:divBdr>
    </w:div>
    <w:div w:id="17512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oud.alamir@flinders.edu.au" TargetMode="External"/><Relationship Id="rId13" Type="http://schemas.openxmlformats.org/officeDocument/2006/relationships/package" Target="embeddings/Microsoft_Visio_Drawing1.vsdx"/><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chart" Target="charts/chart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image" Target="media/image1.emf"/><Relationship Id="rId19" Type="http://schemas.openxmlformats.org/officeDocument/2006/relationships/chart" Target="charts/chart4.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A%20STUDY\A%20thesis\A%20WRITING\Analysis\Helium\mean%20pressure%20analysis\helium1.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OTTO\Desktop\Dimen;ess\Dimensionless.xlsx"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oleObject" Target="file:///D:\A%20STUDY\A%20thesis\A%20WRITING\Analysis\Helium\mean%20pressure%20analysis\helium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file:///D:\A%20STUDY\A%20thesis\A%20WRITING\Analysis\Helium\pressure%20amplitude%20analysis\with%20Q1234\helium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20STUDY\A%20thesis\A%20WRITING\Analysis\Helium\pressure%20amplitude%20analysis\with%20Q1234\helium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20STUDY\A%20thesis\A%20WRITING\stack%20p%20th%20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20STUDY\A%20thesis\A%20WRITING\stack%20p%20th%20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20STUDY\A%20thesis\A%20WRITING\Analysis\Helium\stack%20length%20analysis\helium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20STUDY\A%20thesis\A%20WRITING\Analysis\Helium\stack%20length%20analysis\helium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0" i="0" baseline="0">
                <a:effectLst/>
              </a:rPr>
              <a:t>L</a:t>
            </a:r>
            <a:r>
              <a:rPr lang="en-US" sz="1000" b="0" i="0" baseline="-25000">
                <a:effectLst/>
              </a:rPr>
              <a:t>sn</a:t>
            </a:r>
            <a:r>
              <a:rPr lang="en-US" sz="1000" b="0" i="0" baseline="0">
                <a:effectLst/>
              </a:rPr>
              <a:t> = 0.13, X</a:t>
            </a:r>
            <a:r>
              <a:rPr lang="en-US" sz="1000" b="0" i="0" baseline="-25000">
                <a:effectLst/>
              </a:rPr>
              <a:t>sn</a:t>
            </a:r>
            <a:r>
              <a:rPr lang="en-US" sz="1000" b="0" i="0" baseline="0">
                <a:effectLst/>
              </a:rPr>
              <a:t> = 0.4, B = 0.75 at the resonance frequency</a:t>
            </a:r>
            <a:endParaRPr lang="en-US" sz="1000">
              <a:effectLst/>
            </a:endParaRPr>
          </a:p>
        </c:rich>
      </c:tx>
      <c:layout>
        <c:manualLayout>
          <c:xMode val="edge"/>
          <c:yMode val="edge"/>
          <c:x val="0.21334616288635563"/>
          <c:y val="1.8844221105527637E-2"/>
        </c:manualLayout>
      </c:layout>
      <c:overlay val="0"/>
      <c:spPr>
        <a:solidFill>
          <a:sysClr val="window" lastClr="FFFFFF"/>
        </a:solidFill>
        <a:ln>
          <a:solidFill>
            <a:sysClr val="windowText" lastClr="000000">
              <a:lumMod val="95000"/>
              <a:lumOff val="5000"/>
            </a:sysClr>
          </a:solidFill>
        </a:ln>
      </c:spPr>
    </c:title>
    <c:autoTitleDeleted val="0"/>
    <c:plotArea>
      <c:layout>
        <c:manualLayout>
          <c:layoutTarget val="inner"/>
          <c:xMode val="edge"/>
          <c:yMode val="edge"/>
          <c:x val="8.3424130392278834E-2"/>
          <c:y val="5.2680994946806024E-2"/>
          <c:w val="0.85175499013526246"/>
          <c:h val="0.77666778775768608"/>
        </c:manualLayout>
      </c:layout>
      <c:scatterChart>
        <c:scatterStyle val="smoothMarker"/>
        <c:varyColors val="0"/>
        <c:ser>
          <c:idx val="0"/>
          <c:order val="0"/>
          <c:tx>
            <c:v>1 W</c:v>
          </c:tx>
          <c:marker>
            <c:symbol val="none"/>
          </c:marker>
          <c:xVal>
            <c:numRef>
              <c:f>helium1!$B$4:$B$12</c:f>
              <c:numCache>
                <c:formatCode>0.00E+00</c:formatCode>
                <c:ptCount val="9"/>
                <c:pt idx="0">
                  <c:v>100000</c:v>
                </c:pt>
                <c:pt idx="1">
                  <c:v>150000</c:v>
                </c:pt>
                <c:pt idx="2">
                  <c:v>200000</c:v>
                </c:pt>
                <c:pt idx="3">
                  <c:v>250000</c:v>
                </c:pt>
                <c:pt idx="4">
                  <c:v>300000</c:v>
                </c:pt>
                <c:pt idx="5">
                  <c:v>350000</c:v>
                </c:pt>
                <c:pt idx="6">
                  <c:v>400000</c:v>
                </c:pt>
                <c:pt idx="7">
                  <c:v>450000</c:v>
                </c:pt>
                <c:pt idx="8">
                  <c:v>500000</c:v>
                </c:pt>
              </c:numCache>
            </c:numRef>
          </c:xVal>
          <c:yVal>
            <c:numRef>
              <c:f>helium1!$H$4:$H$12</c:f>
              <c:numCache>
                <c:formatCode>General</c:formatCode>
                <c:ptCount val="9"/>
                <c:pt idx="0">
                  <c:v>30.747</c:v>
                </c:pt>
                <c:pt idx="1">
                  <c:v>30.044</c:v>
                </c:pt>
                <c:pt idx="2">
                  <c:v>28.623999999999999</c:v>
                </c:pt>
                <c:pt idx="3">
                  <c:v>26.771000000000001</c:v>
                </c:pt>
                <c:pt idx="4">
                  <c:v>24.637</c:v>
                </c:pt>
                <c:pt idx="5">
                  <c:v>22.331</c:v>
                </c:pt>
                <c:pt idx="6">
                  <c:v>19.937000000000001</c:v>
                </c:pt>
                <c:pt idx="7">
                  <c:v>17.521000000000001</c:v>
                </c:pt>
                <c:pt idx="8">
                  <c:v>15.135999999999999</c:v>
                </c:pt>
              </c:numCache>
            </c:numRef>
          </c:yVal>
          <c:smooth val="1"/>
          <c:extLst>
            <c:ext xmlns:c16="http://schemas.microsoft.com/office/drawing/2014/chart" uri="{C3380CC4-5D6E-409C-BE32-E72D297353CC}">
              <c16:uniqueId val="{00000000-4271-42D3-A4FE-B0C84973BD64}"/>
            </c:ext>
          </c:extLst>
        </c:ser>
        <c:ser>
          <c:idx val="1"/>
          <c:order val="1"/>
          <c:tx>
            <c:v>2 W</c:v>
          </c:tx>
          <c:spPr>
            <a:ln>
              <a:prstDash val="dashDot"/>
            </a:ln>
          </c:spPr>
          <c:marker>
            <c:symbol val="none"/>
          </c:marker>
          <c:xVal>
            <c:numRef>
              <c:f>helium1!$B$13:$B$21</c:f>
              <c:numCache>
                <c:formatCode>0.00E+00</c:formatCode>
                <c:ptCount val="9"/>
                <c:pt idx="0">
                  <c:v>100000</c:v>
                </c:pt>
                <c:pt idx="1">
                  <c:v>150000</c:v>
                </c:pt>
                <c:pt idx="2">
                  <c:v>200000</c:v>
                </c:pt>
                <c:pt idx="3">
                  <c:v>250000</c:v>
                </c:pt>
                <c:pt idx="4">
                  <c:v>300000</c:v>
                </c:pt>
                <c:pt idx="5">
                  <c:v>350000</c:v>
                </c:pt>
                <c:pt idx="6">
                  <c:v>400000</c:v>
                </c:pt>
                <c:pt idx="7">
                  <c:v>450000</c:v>
                </c:pt>
                <c:pt idx="8">
                  <c:v>500000</c:v>
                </c:pt>
              </c:numCache>
            </c:numRef>
          </c:xVal>
          <c:yVal>
            <c:numRef>
              <c:f>helium1!$H$13:$H$21</c:f>
              <c:numCache>
                <c:formatCode>General</c:formatCode>
                <c:ptCount val="9"/>
                <c:pt idx="0">
                  <c:v>28.21</c:v>
                </c:pt>
                <c:pt idx="1">
                  <c:v>26.94</c:v>
                </c:pt>
                <c:pt idx="2">
                  <c:v>24.815000000000001</c:v>
                </c:pt>
                <c:pt idx="3">
                  <c:v>22.11</c:v>
                </c:pt>
                <c:pt idx="4">
                  <c:v>19.023</c:v>
                </c:pt>
                <c:pt idx="5">
                  <c:v>15.704000000000001</c:v>
                </c:pt>
                <c:pt idx="6">
                  <c:v>12.273</c:v>
                </c:pt>
                <c:pt idx="7">
                  <c:v>8.8265999999999991</c:v>
                </c:pt>
                <c:pt idx="8">
                  <c:v>5.4398999999999997</c:v>
                </c:pt>
              </c:numCache>
            </c:numRef>
          </c:yVal>
          <c:smooth val="1"/>
          <c:extLst>
            <c:ext xmlns:c16="http://schemas.microsoft.com/office/drawing/2014/chart" uri="{C3380CC4-5D6E-409C-BE32-E72D297353CC}">
              <c16:uniqueId val="{00000001-4271-42D3-A4FE-B0C84973BD64}"/>
            </c:ext>
          </c:extLst>
        </c:ser>
        <c:ser>
          <c:idx val="2"/>
          <c:order val="2"/>
          <c:tx>
            <c:v>3 W</c:v>
          </c:tx>
          <c:spPr>
            <a:ln>
              <a:prstDash val="dash"/>
            </a:ln>
          </c:spPr>
          <c:marker>
            <c:symbol val="none"/>
          </c:marker>
          <c:xVal>
            <c:numRef>
              <c:f>helium1!$B$22:$B$29</c:f>
              <c:numCache>
                <c:formatCode>0.00E+00</c:formatCode>
                <c:ptCount val="8"/>
                <c:pt idx="0">
                  <c:v>100000</c:v>
                </c:pt>
                <c:pt idx="1">
                  <c:v>150000</c:v>
                </c:pt>
                <c:pt idx="2">
                  <c:v>200000</c:v>
                </c:pt>
                <c:pt idx="3">
                  <c:v>250000</c:v>
                </c:pt>
                <c:pt idx="4">
                  <c:v>300000</c:v>
                </c:pt>
                <c:pt idx="5">
                  <c:v>350000</c:v>
                </c:pt>
                <c:pt idx="6">
                  <c:v>400000</c:v>
                </c:pt>
                <c:pt idx="7">
                  <c:v>450000</c:v>
                </c:pt>
              </c:numCache>
            </c:numRef>
          </c:xVal>
          <c:yVal>
            <c:numRef>
              <c:f>helium1!$H$22:$H$29</c:f>
              <c:numCache>
                <c:formatCode>General</c:formatCode>
                <c:ptCount val="8"/>
                <c:pt idx="0">
                  <c:v>25.687000000000001</c:v>
                </c:pt>
                <c:pt idx="1">
                  <c:v>23.856999999999999</c:v>
                </c:pt>
                <c:pt idx="2">
                  <c:v>21.041</c:v>
                </c:pt>
                <c:pt idx="3">
                  <c:v>17.504999999999999</c:v>
                </c:pt>
                <c:pt idx="4">
                  <c:v>13.488</c:v>
                </c:pt>
                <c:pt idx="5">
                  <c:v>9.1829999999999998</c:v>
                </c:pt>
                <c:pt idx="6">
                  <c:v>4.7474999999999996</c:v>
                </c:pt>
                <c:pt idx="7">
                  <c:v>0.30602000000000001</c:v>
                </c:pt>
              </c:numCache>
            </c:numRef>
          </c:yVal>
          <c:smooth val="1"/>
          <c:extLst>
            <c:ext xmlns:c16="http://schemas.microsoft.com/office/drawing/2014/chart" uri="{C3380CC4-5D6E-409C-BE32-E72D297353CC}">
              <c16:uniqueId val="{00000002-4271-42D3-A4FE-B0C84973BD64}"/>
            </c:ext>
          </c:extLst>
        </c:ser>
        <c:ser>
          <c:idx val="3"/>
          <c:order val="3"/>
          <c:tx>
            <c:v>4 W</c:v>
          </c:tx>
          <c:spPr>
            <a:ln>
              <a:prstDash val="sysDot"/>
            </a:ln>
          </c:spPr>
          <c:marker>
            <c:symbol val="none"/>
          </c:marker>
          <c:xVal>
            <c:numRef>
              <c:f>helium1!$B$31:$B$36</c:f>
              <c:numCache>
                <c:formatCode>0.00E+00</c:formatCode>
                <c:ptCount val="6"/>
                <c:pt idx="0">
                  <c:v>100000</c:v>
                </c:pt>
                <c:pt idx="1">
                  <c:v>150000</c:v>
                </c:pt>
                <c:pt idx="2">
                  <c:v>200000</c:v>
                </c:pt>
                <c:pt idx="3">
                  <c:v>250000</c:v>
                </c:pt>
                <c:pt idx="4">
                  <c:v>300000</c:v>
                </c:pt>
                <c:pt idx="5">
                  <c:v>350000</c:v>
                </c:pt>
              </c:numCache>
            </c:numRef>
          </c:xVal>
          <c:yVal>
            <c:numRef>
              <c:f>helium1!$H$31:$H$36</c:f>
              <c:numCache>
                <c:formatCode>General</c:formatCode>
                <c:ptCount val="6"/>
                <c:pt idx="0">
                  <c:v>23.178999999999998</c:v>
                </c:pt>
                <c:pt idx="1">
                  <c:v>20.795000000000002</c:v>
                </c:pt>
                <c:pt idx="2">
                  <c:v>17.303000000000001</c:v>
                </c:pt>
                <c:pt idx="3">
                  <c:v>12.952</c:v>
                </c:pt>
                <c:pt idx="4">
                  <c:v>8.0269999999999992</c:v>
                </c:pt>
                <c:pt idx="5">
                  <c:v>2.7635000000000001</c:v>
                </c:pt>
              </c:numCache>
            </c:numRef>
          </c:yVal>
          <c:smooth val="1"/>
          <c:extLst>
            <c:ext xmlns:c16="http://schemas.microsoft.com/office/drawing/2014/chart" uri="{C3380CC4-5D6E-409C-BE32-E72D297353CC}">
              <c16:uniqueId val="{00000003-4271-42D3-A4FE-B0C84973BD64}"/>
            </c:ext>
          </c:extLst>
        </c:ser>
        <c:ser>
          <c:idx val="4"/>
          <c:order val="4"/>
          <c:tx>
            <c:v>5 W</c:v>
          </c:tx>
          <c:spPr>
            <a:ln>
              <a:prstDash val="lgDash"/>
            </a:ln>
          </c:spPr>
          <c:marker>
            <c:symbol val="none"/>
          </c:marker>
          <c:xVal>
            <c:numRef>
              <c:f>helium1!$B$40:$B$44</c:f>
              <c:numCache>
                <c:formatCode>0.00E+00</c:formatCode>
                <c:ptCount val="5"/>
                <c:pt idx="0">
                  <c:v>100000</c:v>
                </c:pt>
                <c:pt idx="1">
                  <c:v>150000</c:v>
                </c:pt>
                <c:pt idx="2">
                  <c:v>200000</c:v>
                </c:pt>
                <c:pt idx="3">
                  <c:v>250000</c:v>
                </c:pt>
                <c:pt idx="4">
                  <c:v>300000</c:v>
                </c:pt>
              </c:numCache>
            </c:numRef>
          </c:xVal>
          <c:yVal>
            <c:numRef>
              <c:f>helium1!$H$40:$H$44</c:f>
              <c:numCache>
                <c:formatCode>General</c:formatCode>
                <c:ptCount val="5"/>
                <c:pt idx="0">
                  <c:v>20.686</c:v>
                </c:pt>
                <c:pt idx="1">
                  <c:v>17.754000000000001</c:v>
                </c:pt>
                <c:pt idx="2">
                  <c:v>13.597</c:v>
                </c:pt>
                <c:pt idx="3">
                  <c:v>8.4494000000000007</c:v>
                </c:pt>
                <c:pt idx="4">
                  <c:v>2.6375999999999999</c:v>
                </c:pt>
              </c:numCache>
            </c:numRef>
          </c:yVal>
          <c:smooth val="1"/>
          <c:extLst>
            <c:ext xmlns:c16="http://schemas.microsoft.com/office/drawing/2014/chart" uri="{C3380CC4-5D6E-409C-BE32-E72D297353CC}">
              <c16:uniqueId val="{00000004-4271-42D3-A4FE-B0C84973BD64}"/>
            </c:ext>
          </c:extLst>
        </c:ser>
        <c:dLbls>
          <c:showLegendKey val="0"/>
          <c:showVal val="0"/>
          <c:showCatName val="0"/>
          <c:showSerName val="0"/>
          <c:showPercent val="0"/>
          <c:showBubbleSize val="0"/>
        </c:dLbls>
        <c:axId val="95538560"/>
        <c:axId val="99755136"/>
      </c:scatterChart>
      <c:valAx>
        <c:axId val="95538560"/>
        <c:scaling>
          <c:orientation val="minMax"/>
          <c:max val="500000"/>
          <c:min val="100000"/>
        </c:scaling>
        <c:delete val="0"/>
        <c:axPos val="b"/>
        <c:majorGridlines>
          <c:spPr>
            <a:ln>
              <a:solidFill>
                <a:schemeClr val="bg2"/>
              </a:solidFill>
            </a:ln>
          </c:spPr>
        </c:majorGridlines>
        <c:title>
          <c:tx>
            <c:rich>
              <a:bodyPr/>
              <a:lstStyle/>
              <a:p>
                <a:pPr>
                  <a:defRPr sz="900"/>
                </a:pPr>
                <a:r>
                  <a:rPr lang="af-ZA" sz="900" b="0"/>
                  <a:t>Mean pressure (P</a:t>
                </a:r>
                <a:r>
                  <a:rPr lang="af-ZA" sz="500" b="0"/>
                  <a:t>m</a:t>
                </a:r>
                <a:r>
                  <a:rPr lang="af-ZA" sz="900" b="0"/>
                  <a:t>)</a:t>
                </a:r>
                <a:r>
                  <a:rPr lang="af-ZA" sz="900" b="0" baseline="0"/>
                  <a:t>, </a:t>
                </a:r>
                <a:r>
                  <a:rPr lang="af-ZA" sz="900" b="0"/>
                  <a:t>Pa</a:t>
                </a:r>
              </a:p>
            </c:rich>
          </c:tx>
          <c:layout>
            <c:manualLayout>
              <c:xMode val="edge"/>
              <c:yMode val="edge"/>
              <c:x val="0.40335955222665809"/>
              <c:y val="0.91828704179601572"/>
            </c:manualLayout>
          </c:layout>
          <c:overlay val="0"/>
        </c:title>
        <c:numFmt formatCode="0.00E+00" sourceLinked="1"/>
        <c:majorTickMark val="none"/>
        <c:minorTickMark val="none"/>
        <c:tickLblPos val="nextTo"/>
        <c:spPr>
          <a:ln>
            <a:solidFill>
              <a:schemeClr val="bg2"/>
            </a:solidFill>
          </a:ln>
        </c:spPr>
        <c:txPr>
          <a:bodyPr/>
          <a:lstStyle/>
          <a:p>
            <a:pPr>
              <a:defRPr sz="900"/>
            </a:pPr>
            <a:endParaRPr lang="en-US"/>
          </a:p>
        </c:txPr>
        <c:crossAx val="99755136"/>
        <c:crosses val="autoZero"/>
        <c:crossBetween val="midCat"/>
        <c:majorUnit val="100000"/>
      </c:valAx>
      <c:valAx>
        <c:axId val="99755136"/>
        <c:scaling>
          <c:orientation val="minMax"/>
        </c:scaling>
        <c:delete val="0"/>
        <c:axPos val="l"/>
        <c:majorGridlines>
          <c:spPr>
            <a:ln>
              <a:solidFill>
                <a:schemeClr val="bg2"/>
              </a:solidFill>
            </a:ln>
          </c:spPr>
        </c:majorGridlines>
        <c:title>
          <c:tx>
            <c:rich>
              <a:bodyPr/>
              <a:lstStyle/>
              <a:p>
                <a:pPr>
                  <a:defRPr sz="900"/>
                </a:pPr>
                <a:r>
                  <a:rPr lang="af-ZA" sz="900" b="0"/>
                  <a:t>Temperature difference ,</a:t>
                </a:r>
                <a:r>
                  <a:rPr lang="af-ZA" sz="900" b="0" baseline="0"/>
                  <a:t> </a:t>
                </a:r>
                <a:r>
                  <a:rPr lang="af-ZA" sz="900" b="0"/>
                  <a:t>K</a:t>
                </a:r>
              </a:p>
            </c:rich>
          </c:tx>
          <c:overlay val="0"/>
        </c:title>
        <c:numFmt formatCode="General" sourceLinked="1"/>
        <c:majorTickMark val="none"/>
        <c:minorTickMark val="none"/>
        <c:tickLblPos val="nextTo"/>
        <c:spPr>
          <a:ln>
            <a:solidFill>
              <a:schemeClr val="bg2"/>
            </a:solidFill>
          </a:ln>
        </c:spPr>
        <c:txPr>
          <a:bodyPr/>
          <a:lstStyle/>
          <a:p>
            <a:pPr>
              <a:defRPr sz="900"/>
            </a:pPr>
            <a:endParaRPr lang="en-US"/>
          </a:p>
        </c:txPr>
        <c:crossAx val="95538560"/>
        <c:crosses val="autoZero"/>
        <c:crossBetween val="midCat"/>
      </c:valAx>
    </c:plotArea>
    <c:legend>
      <c:legendPos val="r"/>
      <c:layout>
        <c:manualLayout>
          <c:xMode val="edge"/>
          <c:yMode val="edge"/>
          <c:x val="0.24232194593057357"/>
          <c:y val="9.5240958734616396E-2"/>
          <c:w val="0.66361889230550475"/>
          <c:h val="6.3457136830307237E-2"/>
        </c:manualLayout>
      </c:layout>
      <c:overlay val="0"/>
      <c:spPr>
        <a:solidFill>
          <a:schemeClr val="bg1"/>
        </a:solidFill>
        <a:ln>
          <a:solidFill>
            <a:schemeClr val="tx1">
              <a:lumMod val="95000"/>
              <a:lumOff val="5000"/>
            </a:schemeClr>
          </a:solidFill>
        </a:ln>
      </c:spPr>
      <c:txPr>
        <a:bodyPr/>
        <a:lstStyle/>
        <a:p>
          <a:pPr>
            <a:defRPr sz="900"/>
          </a:pPr>
          <a:endParaRPr lang="en-US"/>
        </a:p>
      </c:txPr>
    </c:legend>
    <c:plotVisOnly val="1"/>
    <c:dispBlanksAs val="gap"/>
    <c:showDLblsOverMax val="0"/>
  </c:chart>
  <c:spPr>
    <a:ln>
      <a:solidFill>
        <a:schemeClr val="bg2"/>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0" i="0" baseline="0">
                <a:effectLst/>
              </a:rPr>
              <a:t>Q</a:t>
            </a:r>
            <a:r>
              <a:rPr lang="en-US" sz="1000" b="0" i="0" baseline="-25000">
                <a:effectLst/>
              </a:rPr>
              <a:t>C</a:t>
            </a:r>
            <a:r>
              <a:rPr lang="en-US" sz="1000" b="0" i="0" baseline="0">
                <a:effectLst/>
              </a:rPr>
              <a:t> = 5 W, B = 0.75, D = 2 %</a:t>
            </a:r>
            <a:endParaRPr lang="en-US" sz="1000">
              <a:effectLst/>
            </a:endParaRPr>
          </a:p>
        </c:rich>
      </c:tx>
      <c:layout>
        <c:manualLayout>
          <c:xMode val="edge"/>
          <c:yMode val="edge"/>
          <c:x val="0.27167831256192315"/>
          <c:y val="4.3943971436418566E-2"/>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97364682264736"/>
          <c:y val="3.2234373614586281E-2"/>
          <c:w val="0.83118305468520381"/>
          <c:h val="0.80964518270700925"/>
        </c:manualLayout>
      </c:layout>
      <c:scatterChart>
        <c:scatterStyle val="smoothMarker"/>
        <c:varyColors val="0"/>
        <c:ser>
          <c:idx val="0"/>
          <c:order val="0"/>
          <c:tx>
            <c:v>Xsn = 0.35</c:v>
          </c:tx>
          <c:spPr>
            <a:ln w="19050" cap="rnd">
              <a:solidFill>
                <a:schemeClr val="accent1"/>
              </a:solidFill>
              <a:round/>
            </a:ln>
            <a:effectLst/>
          </c:spPr>
          <c:marker>
            <c:symbol val="none"/>
          </c:marker>
          <c:xVal>
            <c:numRef>
              <c:f>Sheet1!$S$5:$S$8</c:f>
              <c:numCache>
                <c:formatCode>General</c:formatCode>
                <c:ptCount val="4"/>
                <c:pt idx="0">
                  <c:v>0.19600000000000001</c:v>
                </c:pt>
                <c:pt idx="1">
                  <c:v>0.28499999999999998</c:v>
                </c:pt>
                <c:pt idx="2">
                  <c:v>0.373</c:v>
                </c:pt>
                <c:pt idx="3">
                  <c:v>0.46200000000000002</c:v>
                </c:pt>
              </c:numCache>
            </c:numRef>
          </c:xVal>
          <c:yVal>
            <c:numRef>
              <c:f>Sheet1!$T$5:$T$8</c:f>
              <c:numCache>
                <c:formatCode>General</c:formatCode>
                <c:ptCount val="4"/>
                <c:pt idx="0">
                  <c:v>43</c:v>
                </c:pt>
                <c:pt idx="1">
                  <c:v>54</c:v>
                </c:pt>
                <c:pt idx="2">
                  <c:v>57.5</c:v>
                </c:pt>
                <c:pt idx="3">
                  <c:v>48</c:v>
                </c:pt>
              </c:numCache>
            </c:numRef>
          </c:yVal>
          <c:smooth val="1"/>
          <c:extLst>
            <c:ext xmlns:c16="http://schemas.microsoft.com/office/drawing/2014/chart" uri="{C3380CC4-5D6E-409C-BE32-E72D297353CC}">
              <c16:uniqueId val="{00000000-82F6-419E-AA80-AD8CB9EA6422}"/>
            </c:ext>
          </c:extLst>
        </c:ser>
        <c:ser>
          <c:idx val="1"/>
          <c:order val="1"/>
          <c:tx>
            <c:v>Xsn = 0.4</c:v>
          </c:tx>
          <c:spPr>
            <a:ln w="19050" cap="rnd">
              <a:solidFill>
                <a:schemeClr val="accent2"/>
              </a:solidFill>
              <a:prstDash val="dash"/>
              <a:round/>
            </a:ln>
            <a:effectLst/>
          </c:spPr>
          <c:marker>
            <c:symbol val="none"/>
          </c:marker>
          <c:xVal>
            <c:numRef>
              <c:f>Sheet1!$S$5:$S$8</c:f>
              <c:numCache>
                <c:formatCode>General</c:formatCode>
                <c:ptCount val="4"/>
                <c:pt idx="0">
                  <c:v>0.19600000000000001</c:v>
                </c:pt>
                <c:pt idx="1">
                  <c:v>0.28499999999999998</c:v>
                </c:pt>
                <c:pt idx="2">
                  <c:v>0.373</c:v>
                </c:pt>
                <c:pt idx="3">
                  <c:v>0.46200000000000002</c:v>
                </c:pt>
              </c:numCache>
            </c:numRef>
          </c:xVal>
          <c:yVal>
            <c:numRef>
              <c:f>Sheet1!$U$5:$U$8</c:f>
              <c:numCache>
                <c:formatCode>General</c:formatCode>
                <c:ptCount val="4"/>
                <c:pt idx="0">
                  <c:v>40</c:v>
                </c:pt>
                <c:pt idx="1">
                  <c:v>53.4</c:v>
                </c:pt>
                <c:pt idx="2">
                  <c:v>58.6</c:v>
                </c:pt>
                <c:pt idx="3">
                  <c:v>54.5</c:v>
                </c:pt>
              </c:numCache>
            </c:numRef>
          </c:yVal>
          <c:smooth val="1"/>
          <c:extLst>
            <c:ext xmlns:c16="http://schemas.microsoft.com/office/drawing/2014/chart" uri="{C3380CC4-5D6E-409C-BE32-E72D297353CC}">
              <c16:uniqueId val="{00000001-82F6-419E-AA80-AD8CB9EA6422}"/>
            </c:ext>
          </c:extLst>
        </c:ser>
        <c:ser>
          <c:idx val="2"/>
          <c:order val="2"/>
          <c:tx>
            <c:v>Xsn = 0.45</c:v>
          </c:tx>
          <c:spPr>
            <a:ln w="19050" cap="rnd">
              <a:solidFill>
                <a:schemeClr val="accent3"/>
              </a:solidFill>
              <a:prstDash val="dashDot"/>
              <a:round/>
            </a:ln>
            <a:effectLst/>
          </c:spPr>
          <c:marker>
            <c:symbol val="none"/>
          </c:marker>
          <c:xVal>
            <c:numRef>
              <c:f>Sheet1!$S$5:$S$8</c:f>
              <c:numCache>
                <c:formatCode>General</c:formatCode>
                <c:ptCount val="4"/>
                <c:pt idx="0">
                  <c:v>0.19600000000000001</c:v>
                </c:pt>
                <c:pt idx="1">
                  <c:v>0.28499999999999998</c:v>
                </c:pt>
                <c:pt idx="2">
                  <c:v>0.373</c:v>
                </c:pt>
                <c:pt idx="3">
                  <c:v>0.46200000000000002</c:v>
                </c:pt>
              </c:numCache>
            </c:numRef>
          </c:xVal>
          <c:yVal>
            <c:numRef>
              <c:f>Sheet1!$V$5:$V$8</c:f>
              <c:numCache>
                <c:formatCode>General</c:formatCode>
                <c:ptCount val="4"/>
                <c:pt idx="0">
                  <c:v>36</c:v>
                </c:pt>
                <c:pt idx="1">
                  <c:v>49</c:v>
                </c:pt>
                <c:pt idx="2">
                  <c:v>56</c:v>
                </c:pt>
                <c:pt idx="3">
                  <c:v>57</c:v>
                </c:pt>
              </c:numCache>
            </c:numRef>
          </c:yVal>
          <c:smooth val="1"/>
          <c:extLst>
            <c:ext xmlns:c16="http://schemas.microsoft.com/office/drawing/2014/chart" uri="{C3380CC4-5D6E-409C-BE32-E72D297353CC}">
              <c16:uniqueId val="{00000002-82F6-419E-AA80-AD8CB9EA6422}"/>
            </c:ext>
          </c:extLst>
        </c:ser>
        <c:ser>
          <c:idx val="3"/>
          <c:order val="3"/>
          <c:tx>
            <c:v>Xsn = 0.55</c:v>
          </c:tx>
          <c:spPr>
            <a:ln w="19050" cap="rnd">
              <a:solidFill>
                <a:schemeClr val="accent4"/>
              </a:solidFill>
              <a:prstDash val="sysDot"/>
              <a:round/>
            </a:ln>
            <a:effectLst/>
          </c:spPr>
          <c:marker>
            <c:symbol val="none"/>
          </c:marker>
          <c:xVal>
            <c:numRef>
              <c:f>Sheet1!$S$5:$S$8</c:f>
              <c:numCache>
                <c:formatCode>General</c:formatCode>
                <c:ptCount val="4"/>
                <c:pt idx="0">
                  <c:v>0.19600000000000001</c:v>
                </c:pt>
                <c:pt idx="1">
                  <c:v>0.28499999999999998</c:v>
                </c:pt>
                <c:pt idx="2">
                  <c:v>0.373</c:v>
                </c:pt>
                <c:pt idx="3">
                  <c:v>0.46200000000000002</c:v>
                </c:pt>
              </c:numCache>
            </c:numRef>
          </c:xVal>
          <c:yVal>
            <c:numRef>
              <c:f>Sheet1!$W$5:$W$8</c:f>
              <c:numCache>
                <c:formatCode>General</c:formatCode>
                <c:ptCount val="4"/>
                <c:pt idx="0">
                  <c:v>30</c:v>
                </c:pt>
                <c:pt idx="1">
                  <c:v>41.5</c:v>
                </c:pt>
                <c:pt idx="2">
                  <c:v>47.5</c:v>
                </c:pt>
                <c:pt idx="3">
                  <c:v>52</c:v>
                </c:pt>
              </c:numCache>
            </c:numRef>
          </c:yVal>
          <c:smooth val="1"/>
          <c:extLst>
            <c:ext xmlns:c16="http://schemas.microsoft.com/office/drawing/2014/chart" uri="{C3380CC4-5D6E-409C-BE32-E72D297353CC}">
              <c16:uniqueId val="{00000003-82F6-419E-AA80-AD8CB9EA6422}"/>
            </c:ext>
          </c:extLst>
        </c:ser>
        <c:dLbls>
          <c:showLegendKey val="0"/>
          <c:showVal val="0"/>
          <c:showCatName val="0"/>
          <c:showSerName val="0"/>
          <c:showPercent val="0"/>
          <c:showBubbleSize val="0"/>
        </c:dLbls>
        <c:axId val="273848112"/>
        <c:axId val="404945736"/>
      </c:scatterChart>
      <c:valAx>
        <c:axId val="273848112"/>
        <c:scaling>
          <c:orientation val="minMax"/>
          <c:min val="0.1500000000000000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effectLst/>
                    <a:latin typeface="+mn-lt"/>
                    <a:ea typeface="+mn-ea"/>
                    <a:cs typeface="+mn-cs"/>
                  </a:rPr>
                  <a:t>Normalised </a:t>
                </a:r>
                <a:r>
                  <a:rPr lang="en-US" sz="900" b="0" i="0" baseline="0">
                    <a:effectLst/>
                  </a:rPr>
                  <a:t>stack length, L</a:t>
                </a:r>
                <a:r>
                  <a:rPr lang="en-US" sz="900" b="0" i="0" baseline="-25000">
                    <a:effectLst/>
                  </a:rPr>
                  <a:t>sn</a:t>
                </a:r>
                <a:endParaRPr lang="en-US" sz="900">
                  <a:effectLst/>
                </a:endParaRPr>
              </a:p>
            </c:rich>
          </c:tx>
          <c:layout>
            <c:manualLayout>
              <c:xMode val="edge"/>
              <c:yMode val="edge"/>
              <c:x val="0.33403242082952239"/>
              <c:y val="0.923180228673008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945736"/>
        <c:crosses val="autoZero"/>
        <c:crossBetween val="midCat"/>
        <c:majorUnit val="5.000000000000001E-2"/>
      </c:valAx>
      <c:valAx>
        <c:axId val="404945736"/>
        <c:scaling>
          <c:orientation val="minMax"/>
          <c:max val="65"/>
          <c:min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baseline="0">
                    <a:effectLst/>
                  </a:rPr>
                  <a:t>Temperature difference, K</a:t>
                </a:r>
                <a:endParaRPr lang="en-US"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848112"/>
        <c:crosses val="autoZero"/>
        <c:crossBetween val="midCat"/>
      </c:valAx>
      <c:spPr>
        <a:noFill/>
        <a:ln>
          <a:noFill/>
        </a:ln>
        <a:effectLst/>
      </c:spPr>
    </c:plotArea>
    <c:legend>
      <c:legendPos val="r"/>
      <c:layout>
        <c:manualLayout>
          <c:xMode val="edge"/>
          <c:yMode val="edge"/>
          <c:x val="0.59010840372226203"/>
          <c:y val="0.54165918768530752"/>
          <c:w val="0.29994284896206158"/>
          <c:h val="0.23523865339408789"/>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E7E6E6"/>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effectLst/>
              </a:rPr>
              <a:t>Q</a:t>
            </a:r>
            <a:r>
              <a:rPr lang="en-US" sz="1000" b="0" i="0" baseline="-25000">
                <a:effectLst/>
              </a:rPr>
              <a:t>c</a:t>
            </a:r>
            <a:r>
              <a:rPr lang="en-US" sz="1000" b="0" i="0" baseline="0">
                <a:effectLst/>
              </a:rPr>
              <a:t> = 5 W, B = 0.75, D = 2 %</a:t>
            </a:r>
            <a:endParaRPr lang="en-US" sz="1000">
              <a:effectLst/>
            </a:endParaRPr>
          </a:p>
        </c:rich>
      </c:tx>
      <c:layout>
        <c:manualLayout>
          <c:xMode val="edge"/>
          <c:yMode val="edge"/>
          <c:x val="0.30879952133219929"/>
          <c:y val="5.5172413793103448E-2"/>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287527618369738"/>
          <c:y val="4.463448275862069E-2"/>
          <c:w val="0.82290815342997381"/>
          <c:h val="0.79865761607385288"/>
        </c:manualLayout>
      </c:layout>
      <c:scatterChart>
        <c:scatterStyle val="smoothMarker"/>
        <c:varyColors val="0"/>
        <c:ser>
          <c:idx val="0"/>
          <c:order val="0"/>
          <c:tx>
            <c:v>Xsn = 0.35</c:v>
          </c:tx>
          <c:spPr>
            <a:ln w="19050" cap="rnd">
              <a:solidFill>
                <a:schemeClr val="accent1"/>
              </a:solidFill>
              <a:round/>
            </a:ln>
            <a:effectLst/>
          </c:spPr>
          <c:marker>
            <c:symbol val="none"/>
          </c:marker>
          <c:xVal>
            <c:numRef>
              <c:f>Sheet1!$S$5:$S$8</c:f>
              <c:numCache>
                <c:formatCode>General</c:formatCode>
                <c:ptCount val="4"/>
                <c:pt idx="0">
                  <c:v>0.19600000000000001</c:v>
                </c:pt>
                <c:pt idx="1">
                  <c:v>0.28499999999999998</c:v>
                </c:pt>
                <c:pt idx="2">
                  <c:v>0.373</c:v>
                </c:pt>
                <c:pt idx="3">
                  <c:v>0.46200000000000002</c:v>
                </c:pt>
              </c:numCache>
            </c:numRef>
          </c:xVal>
          <c:yVal>
            <c:numRef>
              <c:f>Sheet1!$X$5:$X$8</c:f>
              <c:numCache>
                <c:formatCode>General</c:formatCode>
                <c:ptCount val="4"/>
                <c:pt idx="0">
                  <c:v>0.97</c:v>
                </c:pt>
                <c:pt idx="1">
                  <c:v>0.74</c:v>
                </c:pt>
                <c:pt idx="2">
                  <c:v>0.56999999999999995</c:v>
                </c:pt>
                <c:pt idx="3">
                  <c:v>0.41</c:v>
                </c:pt>
              </c:numCache>
            </c:numRef>
          </c:yVal>
          <c:smooth val="1"/>
          <c:extLst>
            <c:ext xmlns:c16="http://schemas.microsoft.com/office/drawing/2014/chart" uri="{C3380CC4-5D6E-409C-BE32-E72D297353CC}">
              <c16:uniqueId val="{00000000-10DC-4784-A7C1-C3173F5438D6}"/>
            </c:ext>
          </c:extLst>
        </c:ser>
        <c:ser>
          <c:idx val="1"/>
          <c:order val="1"/>
          <c:tx>
            <c:v>Xsn = 0.4</c:v>
          </c:tx>
          <c:spPr>
            <a:ln w="19050" cap="rnd">
              <a:solidFill>
                <a:schemeClr val="accent2"/>
              </a:solidFill>
              <a:prstDash val="dash"/>
              <a:round/>
            </a:ln>
            <a:effectLst/>
          </c:spPr>
          <c:marker>
            <c:symbol val="none"/>
          </c:marker>
          <c:xVal>
            <c:numRef>
              <c:f>Sheet1!$S$5:$S$8</c:f>
              <c:numCache>
                <c:formatCode>General</c:formatCode>
                <c:ptCount val="4"/>
                <c:pt idx="0">
                  <c:v>0.19600000000000001</c:v>
                </c:pt>
                <c:pt idx="1">
                  <c:v>0.28499999999999998</c:v>
                </c:pt>
                <c:pt idx="2">
                  <c:v>0.373</c:v>
                </c:pt>
                <c:pt idx="3">
                  <c:v>0.46200000000000002</c:v>
                </c:pt>
              </c:numCache>
            </c:numRef>
          </c:xVal>
          <c:yVal>
            <c:numRef>
              <c:f>Sheet1!$Y$5:$Y$8</c:f>
              <c:numCache>
                <c:formatCode>General</c:formatCode>
                <c:ptCount val="4"/>
                <c:pt idx="0">
                  <c:v>0.9</c:v>
                </c:pt>
                <c:pt idx="1">
                  <c:v>0.69</c:v>
                </c:pt>
                <c:pt idx="2">
                  <c:v>0.52</c:v>
                </c:pt>
                <c:pt idx="3">
                  <c:v>0.39</c:v>
                </c:pt>
              </c:numCache>
            </c:numRef>
          </c:yVal>
          <c:smooth val="1"/>
          <c:extLst>
            <c:ext xmlns:c16="http://schemas.microsoft.com/office/drawing/2014/chart" uri="{C3380CC4-5D6E-409C-BE32-E72D297353CC}">
              <c16:uniqueId val="{00000001-10DC-4784-A7C1-C3173F5438D6}"/>
            </c:ext>
          </c:extLst>
        </c:ser>
        <c:ser>
          <c:idx val="2"/>
          <c:order val="2"/>
          <c:tx>
            <c:v>Xsn = 0.45</c:v>
          </c:tx>
          <c:spPr>
            <a:ln w="19050" cap="rnd">
              <a:solidFill>
                <a:schemeClr val="accent3"/>
              </a:solidFill>
              <a:prstDash val="dashDot"/>
              <a:round/>
            </a:ln>
            <a:effectLst/>
          </c:spPr>
          <c:marker>
            <c:symbol val="none"/>
          </c:marker>
          <c:xVal>
            <c:numRef>
              <c:f>Sheet1!$S$5:$S$8</c:f>
              <c:numCache>
                <c:formatCode>General</c:formatCode>
                <c:ptCount val="4"/>
                <c:pt idx="0">
                  <c:v>0.19600000000000001</c:v>
                </c:pt>
                <c:pt idx="1">
                  <c:v>0.28499999999999998</c:v>
                </c:pt>
                <c:pt idx="2">
                  <c:v>0.373</c:v>
                </c:pt>
                <c:pt idx="3">
                  <c:v>0.46200000000000002</c:v>
                </c:pt>
              </c:numCache>
            </c:numRef>
          </c:xVal>
          <c:yVal>
            <c:numRef>
              <c:f>Sheet1!$Z$5:$Z$8</c:f>
              <c:numCache>
                <c:formatCode>General</c:formatCode>
                <c:ptCount val="4"/>
                <c:pt idx="0">
                  <c:v>0.86</c:v>
                </c:pt>
                <c:pt idx="1">
                  <c:v>0.65</c:v>
                </c:pt>
                <c:pt idx="2">
                  <c:v>0.48</c:v>
                </c:pt>
                <c:pt idx="3">
                  <c:v>0.36</c:v>
                </c:pt>
              </c:numCache>
            </c:numRef>
          </c:yVal>
          <c:smooth val="1"/>
          <c:extLst>
            <c:ext xmlns:c16="http://schemas.microsoft.com/office/drawing/2014/chart" uri="{C3380CC4-5D6E-409C-BE32-E72D297353CC}">
              <c16:uniqueId val="{00000002-10DC-4784-A7C1-C3173F5438D6}"/>
            </c:ext>
          </c:extLst>
        </c:ser>
        <c:ser>
          <c:idx val="3"/>
          <c:order val="3"/>
          <c:tx>
            <c:v>Xsn = 0.55</c:v>
          </c:tx>
          <c:spPr>
            <a:ln w="19050" cap="rnd">
              <a:solidFill>
                <a:schemeClr val="accent4"/>
              </a:solidFill>
              <a:prstDash val="sysDot"/>
              <a:round/>
            </a:ln>
            <a:effectLst/>
          </c:spPr>
          <c:marker>
            <c:symbol val="none"/>
          </c:marker>
          <c:xVal>
            <c:numRef>
              <c:f>Sheet1!$S$5:$S$8</c:f>
              <c:numCache>
                <c:formatCode>General</c:formatCode>
                <c:ptCount val="4"/>
                <c:pt idx="0">
                  <c:v>0.19600000000000001</c:v>
                </c:pt>
                <c:pt idx="1">
                  <c:v>0.28499999999999998</c:v>
                </c:pt>
                <c:pt idx="2">
                  <c:v>0.373</c:v>
                </c:pt>
                <c:pt idx="3">
                  <c:v>0.46200000000000002</c:v>
                </c:pt>
              </c:numCache>
            </c:numRef>
          </c:xVal>
          <c:yVal>
            <c:numRef>
              <c:f>Sheet1!$AA$5:$AA$8</c:f>
              <c:numCache>
                <c:formatCode>General</c:formatCode>
                <c:ptCount val="4"/>
                <c:pt idx="0">
                  <c:v>0.78</c:v>
                </c:pt>
                <c:pt idx="1">
                  <c:v>0.57999999999999996</c:v>
                </c:pt>
                <c:pt idx="2">
                  <c:v>0.44</c:v>
                </c:pt>
                <c:pt idx="3">
                  <c:v>0.34</c:v>
                </c:pt>
              </c:numCache>
            </c:numRef>
          </c:yVal>
          <c:smooth val="1"/>
          <c:extLst>
            <c:ext xmlns:c16="http://schemas.microsoft.com/office/drawing/2014/chart" uri="{C3380CC4-5D6E-409C-BE32-E72D297353CC}">
              <c16:uniqueId val="{00000003-10DC-4784-A7C1-C3173F5438D6}"/>
            </c:ext>
          </c:extLst>
        </c:ser>
        <c:dLbls>
          <c:showLegendKey val="0"/>
          <c:showVal val="0"/>
          <c:showCatName val="0"/>
          <c:showSerName val="0"/>
          <c:showPercent val="0"/>
          <c:showBubbleSize val="0"/>
        </c:dLbls>
        <c:axId val="273848112"/>
        <c:axId val="404945736"/>
      </c:scatterChart>
      <c:valAx>
        <c:axId val="273848112"/>
        <c:scaling>
          <c:orientation val="minMax"/>
          <c:max val="0.5"/>
          <c:min val="0.1500000000000000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effectLst/>
                    <a:latin typeface="+mn-lt"/>
                    <a:ea typeface="+mn-ea"/>
                    <a:cs typeface="+mn-cs"/>
                  </a:rPr>
                  <a:t>Normalised </a:t>
                </a:r>
                <a:r>
                  <a:rPr lang="en-US" sz="900" b="0" i="0" baseline="0">
                    <a:effectLst/>
                  </a:rPr>
                  <a:t>stack length, L</a:t>
                </a:r>
                <a:r>
                  <a:rPr lang="en-US" sz="900" b="0" i="0" baseline="-25000">
                    <a:effectLst/>
                  </a:rPr>
                  <a:t>sn</a:t>
                </a:r>
                <a:endParaRPr lang="en-US" sz="900">
                  <a:effectLst/>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945736"/>
        <c:crosses val="autoZero"/>
        <c:crossBetween val="midCat"/>
        <c:majorUnit val="5.000000000000001E-2"/>
      </c:valAx>
      <c:valAx>
        <c:axId val="404945736"/>
        <c:scaling>
          <c:orientation val="minMax"/>
          <c:max val="1.1000000000000001"/>
          <c:min val="0.300000000000000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C.O.P</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848112"/>
        <c:crosses val="autoZero"/>
        <c:crossBetween val="midCat"/>
      </c:valAx>
      <c:spPr>
        <a:noFill/>
        <a:ln>
          <a:noFill/>
        </a:ln>
        <a:effectLst/>
      </c:spPr>
    </c:plotArea>
    <c:legend>
      <c:legendPos val="r"/>
      <c:layout>
        <c:manualLayout>
          <c:xMode val="edge"/>
          <c:yMode val="edge"/>
          <c:x val="0.58115060312582878"/>
          <c:y val="0.16405017648655987"/>
          <c:w val="0.27968371331632325"/>
          <c:h val="0.24670931306000543"/>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E7E6E6"/>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0" i="0" baseline="0">
                <a:effectLst/>
              </a:rPr>
              <a:t>L</a:t>
            </a:r>
            <a:r>
              <a:rPr lang="en-US" sz="1000" b="0" i="0" baseline="-25000">
                <a:effectLst/>
              </a:rPr>
              <a:t>sn</a:t>
            </a:r>
            <a:r>
              <a:rPr lang="en-US" sz="1000" b="0" i="0" baseline="0">
                <a:effectLst/>
              </a:rPr>
              <a:t> = 0.12, X</a:t>
            </a:r>
            <a:r>
              <a:rPr lang="en-US" sz="1000" b="0" i="0" baseline="-25000">
                <a:effectLst/>
              </a:rPr>
              <a:t>sn</a:t>
            </a:r>
            <a:r>
              <a:rPr lang="en-US" sz="1000" b="0" i="0" baseline="0">
                <a:effectLst/>
              </a:rPr>
              <a:t> = 0.3 at the resonance frequency</a:t>
            </a:r>
            <a:endParaRPr lang="en-US" sz="1000">
              <a:effectLst/>
            </a:endParaRPr>
          </a:p>
        </c:rich>
      </c:tx>
      <c:layout>
        <c:manualLayout>
          <c:xMode val="edge"/>
          <c:yMode val="edge"/>
          <c:x val="0.24584343225039454"/>
          <c:y val="2.5330401115590886E-2"/>
        </c:manualLayout>
      </c:layout>
      <c:overlay val="0"/>
      <c:spPr>
        <a:solidFill>
          <a:sysClr val="window" lastClr="FFFFFF"/>
        </a:solidFill>
        <a:ln>
          <a:solidFill>
            <a:sysClr val="windowText" lastClr="000000">
              <a:lumMod val="95000"/>
              <a:lumOff val="5000"/>
            </a:sysClr>
          </a:solidFill>
        </a:ln>
      </c:spPr>
    </c:title>
    <c:autoTitleDeleted val="0"/>
    <c:plotArea>
      <c:layout>
        <c:manualLayout>
          <c:layoutTarget val="inner"/>
          <c:xMode val="edge"/>
          <c:yMode val="edge"/>
          <c:x val="0.10342016656462034"/>
          <c:y val="2.9717130790615477E-2"/>
          <c:w val="0.85662476541830113"/>
          <c:h val="0.787510244895816"/>
        </c:manualLayout>
      </c:layout>
      <c:scatterChart>
        <c:scatterStyle val="smoothMarker"/>
        <c:varyColors val="0"/>
        <c:ser>
          <c:idx val="0"/>
          <c:order val="0"/>
          <c:tx>
            <c:v>3 W</c:v>
          </c:tx>
          <c:spPr>
            <a:ln w="19050"/>
          </c:spPr>
          <c:marker>
            <c:symbol val="none"/>
          </c:marker>
          <c:xVal>
            <c:numRef>
              <c:f>helium1!$H$4:$H$24</c:f>
              <c:numCache>
                <c:formatCode>General</c:formatCode>
                <c:ptCount val="21"/>
                <c:pt idx="0">
                  <c:v>0.80679999999999996</c:v>
                </c:pt>
                <c:pt idx="1">
                  <c:v>1.0973999999999999</c:v>
                </c:pt>
                <c:pt idx="2">
                  <c:v>1.3616999999999999</c:v>
                </c:pt>
                <c:pt idx="3">
                  <c:v>1.6218999999999999</c:v>
                </c:pt>
                <c:pt idx="4">
                  <c:v>1.8803000000000001</c:v>
                </c:pt>
                <c:pt idx="5">
                  <c:v>2.1375999999999999</c:v>
                </c:pt>
                <c:pt idx="6">
                  <c:v>2.3944000000000001</c:v>
                </c:pt>
                <c:pt idx="7">
                  <c:v>2.6507999999999998</c:v>
                </c:pt>
                <c:pt idx="8">
                  <c:v>2.9068000000000001</c:v>
                </c:pt>
                <c:pt idx="9">
                  <c:v>3.1623999999999999</c:v>
                </c:pt>
                <c:pt idx="10">
                  <c:v>3.4178999999999999</c:v>
                </c:pt>
                <c:pt idx="11">
                  <c:v>3.6732999999999998</c:v>
                </c:pt>
                <c:pt idx="12">
                  <c:v>3.9285000000000001</c:v>
                </c:pt>
                <c:pt idx="13">
                  <c:v>4.1835000000000004</c:v>
                </c:pt>
                <c:pt idx="14">
                  <c:v>4.4379999999999997</c:v>
                </c:pt>
                <c:pt idx="15">
                  <c:v>4.6917999999999997</c:v>
                </c:pt>
                <c:pt idx="16">
                  <c:v>4.9446000000000003</c:v>
                </c:pt>
                <c:pt idx="17">
                  <c:v>5.1962000000000002</c:v>
                </c:pt>
                <c:pt idx="18">
                  <c:v>5.4462999999999999</c:v>
                </c:pt>
                <c:pt idx="19">
                  <c:v>5.6947999999999999</c:v>
                </c:pt>
                <c:pt idx="20">
                  <c:v>5.9</c:v>
                </c:pt>
              </c:numCache>
            </c:numRef>
          </c:xVal>
          <c:yVal>
            <c:numRef>
              <c:f>helium1!$I$4:$I$24</c:f>
              <c:numCache>
                <c:formatCode>General</c:formatCode>
                <c:ptCount val="21"/>
                <c:pt idx="0">
                  <c:v>7.4537000000000004</c:v>
                </c:pt>
                <c:pt idx="1">
                  <c:v>19.469000000000001</c:v>
                </c:pt>
                <c:pt idx="2">
                  <c:v>24.606999999999999</c:v>
                </c:pt>
                <c:pt idx="3">
                  <c:v>27.617000000000001</c:v>
                </c:pt>
                <c:pt idx="4">
                  <c:v>29.53</c:v>
                </c:pt>
                <c:pt idx="5">
                  <c:v>30.81</c:v>
                </c:pt>
                <c:pt idx="6">
                  <c:v>31.776</c:v>
                </c:pt>
                <c:pt idx="7">
                  <c:v>32.485999999999997</c:v>
                </c:pt>
                <c:pt idx="8">
                  <c:v>33.003</c:v>
                </c:pt>
                <c:pt idx="9">
                  <c:v>33.389000000000003</c:v>
                </c:pt>
                <c:pt idx="10">
                  <c:v>33.686</c:v>
                </c:pt>
                <c:pt idx="11">
                  <c:v>33.915999999999997</c:v>
                </c:pt>
                <c:pt idx="12">
                  <c:v>34.088000000000001</c:v>
                </c:pt>
                <c:pt idx="13">
                  <c:v>34.201000000000001</c:v>
                </c:pt>
                <c:pt idx="14">
                  <c:v>34.246000000000002</c:v>
                </c:pt>
                <c:pt idx="15">
                  <c:v>34.212000000000003</c:v>
                </c:pt>
                <c:pt idx="16">
                  <c:v>34.085000000000001</c:v>
                </c:pt>
                <c:pt idx="17">
                  <c:v>33.859000000000002</c:v>
                </c:pt>
                <c:pt idx="18">
                  <c:v>33.529000000000003</c:v>
                </c:pt>
                <c:pt idx="19">
                  <c:v>33.097999999999999</c:v>
                </c:pt>
                <c:pt idx="20">
                  <c:v>32.573999999999998</c:v>
                </c:pt>
              </c:numCache>
            </c:numRef>
          </c:yVal>
          <c:smooth val="1"/>
          <c:extLst>
            <c:ext xmlns:c16="http://schemas.microsoft.com/office/drawing/2014/chart" uri="{C3380CC4-5D6E-409C-BE32-E72D297353CC}">
              <c16:uniqueId val="{00000000-31B5-48F8-9BAF-FF659E739D56}"/>
            </c:ext>
          </c:extLst>
        </c:ser>
        <c:ser>
          <c:idx val="1"/>
          <c:order val="1"/>
          <c:tx>
            <c:v>5 W</c:v>
          </c:tx>
          <c:spPr>
            <a:ln w="19050">
              <a:prstDash val="dashDot"/>
            </a:ln>
          </c:spPr>
          <c:marker>
            <c:symbol val="none"/>
          </c:marker>
          <c:xVal>
            <c:numRef>
              <c:f>helium1!$H$26:$H$46</c:f>
              <c:numCache>
                <c:formatCode>General</c:formatCode>
                <c:ptCount val="21"/>
                <c:pt idx="0">
                  <c:v>0.79783000000000004</c:v>
                </c:pt>
                <c:pt idx="1">
                  <c:v>1.089</c:v>
                </c:pt>
                <c:pt idx="2">
                  <c:v>1.3532</c:v>
                </c:pt>
                <c:pt idx="3">
                  <c:v>1.6131</c:v>
                </c:pt>
                <c:pt idx="4">
                  <c:v>1.8708</c:v>
                </c:pt>
                <c:pt idx="5">
                  <c:v>2.1269</c:v>
                </c:pt>
                <c:pt idx="6">
                  <c:v>2.3822000000000001</c:v>
                </c:pt>
                <c:pt idx="7">
                  <c:v>2.6366000000000001</c:v>
                </c:pt>
                <c:pt idx="8">
                  <c:v>2.89</c:v>
                </c:pt>
                <c:pt idx="9">
                  <c:v>3.1425000000000001</c:v>
                </c:pt>
                <c:pt idx="10">
                  <c:v>3.3942999999999999</c:v>
                </c:pt>
                <c:pt idx="11">
                  <c:v>3.6453000000000002</c:v>
                </c:pt>
                <c:pt idx="12">
                  <c:v>3.8956</c:v>
                </c:pt>
                <c:pt idx="13">
                  <c:v>4.1449999999999996</c:v>
                </c:pt>
                <c:pt idx="14">
                  <c:v>4.3933999999999997</c:v>
                </c:pt>
                <c:pt idx="15">
                  <c:v>4.6406000000000001</c:v>
                </c:pt>
                <c:pt idx="16">
                  <c:v>4.8864000000000001</c:v>
                </c:pt>
                <c:pt idx="17">
                  <c:v>5.1304999999999996</c:v>
                </c:pt>
                <c:pt idx="18">
                  <c:v>5.3728999999999996</c:v>
                </c:pt>
                <c:pt idx="19">
                  <c:v>5.6135000000000002</c:v>
                </c:pt>
                <c:pt idx="20">
                  <c:v>5.8521000000000001</c:v>
                </c:pt>
              </c:numCache>
            </c:numRef>
          </c:xVal>
          <c:yVal>
            <c:numRef>
              <c:f>helium1!$I$26:$I$46</c:f>
              <c:numCache>
                <c:formatCode>General</c:formatCode>
                <c:ptCount val="21"/>
                <c:pt idx="0">
                  <c:v>3.6375999999999999</c:v>
                </c:pt>
                <c:pt idx="1">
                  <c:v>16.173999999999999</c:v>
                </c:pt>
                <c:pt idx="2">
                  <c:v>21.827000000000002</c:v>
                </c:pt>
                <c:pt idx="3">
                  <c:v>25.1</c:v>
                </c:pt>
                <c:pt idx="4">
                  <c:v>27.085999999999999</c:v>
                </c:pt>
                <c:pt idx="5">
                  <c:v>28.318999999999999</c:v>
                </c:pt>
                <c:pt idx="6">
                  <c:v>29.183</c:v>
                </c:pt>
                <c:pt idx="7">
                  <c:v>29.722999999999999</c:v>
                </c:pt>
                <c:pt idx="8">
                  <c:v>30.010999999999999</c:v>
                </c:pt>
                <c:pt idx="9">
                  <c:v>30.117999999999999</c:v>
                </c:pt>
                <c:pt idx="10">
                  <c:v>30.094999999999999</c:v>
                </c:pt>
                <c:pt idx="11">
                  <c:v>29.969000000000001</c:v>
                </c:pt>
                <c:pt idx="12">
                  <c:v>29.757000000000001</c:v>
                </c:pt>
                <c:pt idx="13">
                  <c:v>29.463000000000001</c:v>
                </c:pt>
                <c:pt idx="14">
                  <c:v>29.085999999999999</c:v>
                </c:pt>
                <c:pt idx="15">
                  <c:v>28.62</c:v>
                </c:pt>
                <c:pt idx="16">
                  <c:v>28.059000000000001</c:v>
                </c:pt>
                <c:pt idx="17">
                  <c:v>27.4</c:v>
                </c:pt>
                <c:pt idx="18">
                  <c:v>26.643999999999998</c:v>
                </c:pt>
                <c:pt idx="19">
                  <c:v>25.797000000000001</c:v>
                </c:pt>
                <c:pt idx="20">
                  <c:v>24.864999999999998</c:v>
                </c:pt>
              </c:numCache>
            </c:numRef>
          </c:yVal>
          <c:smooth val="1"/>
          <c:extLst>
            <c:ext xmlns:c16="http://schemas.microsoft.com/office/drawing/2014/chart" uri="{C3380CC4-5D6E-409C-BE32-E72D297353CC}">
              <c16:uniqueId val="{00000001-31B5-48F8-9BAF-FF659E739D56}"/>
            </c:ext>
          </c:extLst>
        </c:ser>
        <c:ser>
          <c:idx val="2"/>
          <c:order val="2"/>
          <c:tx>
            <c:v>7 W</c:v>
          </c:tx>
          <c:spPr>
            <a:ln w="19050">
              <a:prstDash val="dash"/>
            </a:ln>
          </c:spPr>
          <c:marker>
            <c:symbol val="none"/>
          </c:marker>
          <c:xVal>
            <c:numRef>
              <c:f>helium1!$H$48:$H$69</c:f>
              <c:numCache>
                <c:formatCode>General</c:formatCode>
                <c:ptCount val="22"/>
                <c:pt idx="0">
                  <c:v>0.78908</c:v>
                </c:pt>
                <c:pt idx="1">
                  <c:v>1.0808</c:v>
                </c:pt>
                <c:pt idx="2">
                  <c:v>1.3449</c:v>
                </c:pt>
                <c:pt idx="3">
                  <c:v>1.6044</c:v>
                </c:pt>
                <c:pt idx="4">
                  <c:v>1.8613999999999999</c:v>
                </c:pt>
                <c:pt idx="5">
                  <c:v>2.1164000000000001</c:v>
                </c:pt>
                <c:pt idx="6">
                  <c:v>2.3702000000000001</c:v>
                </c:pt>
                <c:pt idx="7">
                  <c:v>2.6225999999999998</c:v>
                </c:pt>
                <c:pt idx="8">
                  <c:v>2.8734999999999999</c:v>
                </c:pt>
                <c:pt idx="9">
                  <c:v>3.1231</c:v>
                </c:pt>
                <c:pt idx="10">
                  <c:v>3.3713000000000002</c:v>
                </c:pt>
                <c:pt idx="11">
                  <c:v>3.6181000000000001</c:v>
                </c:pt>
                <c:pt idx="12">
                  <c:v>3.8637000000000001</c:v>
                </c:pt>
                <c:pt idx="13">
                  <c:v>4.1078000000000001</c:v>
                </c:pt>
                <c:pt idx="14">
                  <c:v>4.3505000000000003</c:v>
                </c:pt>
                <c:pt idx="15">
                  <c:v>4.5914000000000001</c:v>
                </c:pt>
                <c:pt idx="16">
                  <c:v>4.8305999999999996</c:v>
                </c:pt>
                <c:pt idx="17">
                  <c:v>5.0678000000000001</c:v>
                </c:pt>
                <c:pt idx="18">
                  <c:v>5.3029999999999999</c:v>
                </c:pt>
                <c:pt idx="19">
                  <c:v>5.5361000000000002</c:v>
                </c:pt>
                <c:pt idx="20">
                  <c:v>5.7672999999999996</c:v>
                </c:pt>
                <c:pt idx="21">
                  <c:v>5.9</c:v>
                </c:pt>
              </c:numCache>
            </c:numRef>
          </c:xVal>
          <c:yVal>
            <c:numRef>
              <c:f>helium1!$I$48:$I$69</c:f>
              <c:numCache>
                <c:formatCode>General</c:formatCode>
                <c:ptCount val="22"/>
                <c:pt idx="0" formatCode="0.00E+00">
                  <c:v>0</c:v>
                </c:pt>
                <c:pt idx="1">
                  <c:v>12.911</c:v>
                </c:pt>
                <c:pt idx="2">
                  <c:v>19.065000000000001</c:v>
                </c:pt>
                <c:pt idx="3">
                  <c:v>22.597999999999999</c:v>
                </c:pt>
                <c:pt idx="4">
                  <c:v>24.657</c:v>
                </c:pt>
                <c:pt idx="5">
                  <c:v>25.84</c:v>
                </c:pt>
                <c:pt idx="6">
                  <c:v>26.603000000000002</c:v>
                </c:pt>
                <c:pt idx="7">
                  <c:v>26.974</c:v>
                </c:pt>
                <c:pt idx="8">
                  <c:v>27.035</c:v>
                </c:pt>
                <c:pt idx="9">
                  <c:v>26.867999999999999</c:v>
                </c:pt>
                <c:pt idx="10">
                  <c:v>26.529</c:v>
                </c:pt>
                <c:pt idx="11">
                  <c:v>26.053999999999998</c:v>
                </c:pt>
                <c:pt idx="12">
                  <c:v>25.463999999999999</c:v>
                </c:pt>
                <c:pt idx="13">
                  <c:v>24.77</c:v>
                </c:pt>
                <c:pt idx="14">
                  <c:v>23.978000000000002</c:v>
                </c:pt>
                <c:pt idx="15">
                  <c:v>23.088000000000001</c:v>
                </c:pt>
                <c:pt idx="16">
                  <c:v>22.1</c:v>
                </c:pt>
                <c:pt idx="17">
                  <c:v>21.016999999999999</c:v>
                </c:pt>
                <c:pt idx="18">
                  <c:v>19.843</c:v>
                </c:pt>
                <c:pt idx="19">
                  <c:v>18.585000000000001</c:v>
                </c:pt>
                <c:pt idx="20">
                  <c:v>17.254999999999999</c:v>
                </c:pt>
                <c:pt idx="21">
                  <c:v>16.5</c:v>
                </c:pt>
              </c:numCache>
            </c:numRef>
          </c:yVal>
          <c:smooth val="1"/>
          <c:extLst>
            <c:ext xmlns:c16="http://schemas.microsoft.com/office/drawing/2014/chart" uri="{C3380CC4-5D6E-409C-BE32-E72D297353CC}">
              <c16:uniqueId val="{00000002-31B5-48F8-9BAF-FF659E739D56}"/>
            </c:ext>
          </c:extLst>
        </c:ser>
        <c:ser>
          <c:idx val="3"/>
          <c:order val="3"/>
          <c:tx>
            <c:v>9 W</c:v>
          </c:tx>
          <c:spPr>
            <a:ln w="19050">
              <a:prstDash val="sysDot"/>
            </a:ln>
          </c:spPr>
          <c:marker>
            <c:symbol val="none"/>
          </c:marker>
          <c:xVal>
            <c:numRef>
              <c:f>helium1!$H$70:$H$91</c:f>
              <c:numCache>
                <c:formatCode>General</c:formatCode>
                <c:ptCount val="22"/>
                <c:pt idx="0">
                  <c:v>0.78049999999999997</c:v>
                </c:pt>
                <c:pt idx="1">
                  <c:v>1.0729</c:v>
                </c:pt>
                <c:pt idx="2">
                  <c:v>1.3367</c:v>
                </c:pt>
                <c:pt idx="3">
                  <c:v>1.5959000000000001</c:v>
                </c:pt>
                <c:pt idx="4">
                  <c:v>1.8522000000000001</c:v>
                </c:pt>
                <c:pt idx="5">
                  <c:v>2.1061000000000001</c:v>
                </c:pt>
                <c:pt idx="6">
                  <c:v>2.3584000000000001</c:v>
                </c:pt>
                <c:pt idx="7">
                  <c:v>2.6089000000000002</c:v>
                </c:pt>
                <c:pt idx="8">
                  <c:v>2.8574000000000002</c:v>
                </c:pt>
                <c:pt idx="9">
                  <c:v>3.1040000000000001</c:v>
                </c:pt>
                <c:pt idx="10">
                  <c:v>3.3488000000000002</c:v>
                </c:pt>
                <c:pt idx="11">
                  <c:v>3.5916999999999999</c:v>
                </c:pt>
                <c:pt idx="12">
                  <c:v>3.8328000000000002</c:v>
                </c:pt>
                <c:pt idx="13">
                  <c:v>4.0719000000000003</c:v>
                </c:pt>
                <c:pt idx="14">
                  <c:v>4.3090000000000002</c:v>
                </c:pt>
                <c:pt idx="15">
                  <c:v>4.5441000000000003</c:v>
                </c:pt>
                <c:pt idx="16">
                  <c:v>4.7770000000000001</c:v>
                </c:pt>
                <c:pt idx="17">
                  <c:v>5.0076999999999998</c:v>
                </c:pt>
                <c:pt idx="18">
                  <c:v>5.2362000000000002</c:v>
                </c:pt>
                <c:pt idx="19">
                  <c:v>5.4625000000000004</c:v>
                </c:pt>
                <c:pt idx="20">
                  <c:v>5.6866000000000003</c:v>
                </c:pt>
                <c:pt idx="21">
                  <c:v>5.9085999999999999</c:v>
                </c:pt>
              </c:numCache>
            </c:numRef>
          </c:xVal>
          <c:yVal>
            <c:numRef>
              <c:f>helium1!$I$70:$I$91</c:f>
              <c:numCache>
                <c:formatCode>General</c:formatCode>
                <c:ptCount val="22"/>
                <c:pt idx="0">
                  <c:v>0</c:v>
                </c:pt>
                <c:pt idx="1">
                  <c:v>9.6811000000000007</c:v>
                </c:pt>
                <c:pt idx="2">
                  <c:v>16.323</c:v>
                </c:pt>
                <c:pt idx="3">
                  <c:v>20.111000000000001</c:v>
                </c:pt>
                <c:pt idx="4">
                  <c:v>22.241</c:v>
                </c:pt>
                <c:pt idx="5">
                  <c:v>23.370999999999999</c:v>
                </c:pt>
                <c:pt idx="6">
                  <c:v>24.035</c:v>
                </c:pt>
                <c:pt idx="7">
                  <c:v>24.24</c:v>
                </c:pt>
                <c:pt idx="8">
                  <c:v>24.077000000000002</c:v>
                </c:pt>
                <c:pt idx="9">
                  <c:v>23.638999999999999</c:v>
                </c:pt>
                <c:pt idx="10">
                  <c:v>22.989000000000001</c:v>
                </c:pt>
                <c:pt idx="11">
                  <c:v>22.169</c:v>
                </c:pt>
                <c:pt idx="12">
                  <c:v>21.207000000000001</c:v>
                </c:pt>
                <c:pt idx="13">
                  <c:v>20.120999999999999</c:v>
                </c:pt>
                <c:pt idx="14">
                  <c:v>18.920999999999999</c:v>
                </c:pt>
                <c:pt idx="15">
                  <c:v>17.614000000000001</c:v>
                </c:pt>
                <c:pt idx="16">
                  <c:v>16.207000000000001</c:v>
                </c:pt>
                <c:pt idx="17">
                  <c:v>14.706</c:v>
                </c:pt>
                <c:pt idx="18">
                  <c:v>13.121</c:v>
                </c:pt>
                <c:pt idx="19">
                  <c:v>11.46</c:v>
                </c:pt>
                <c:pt idx="20">
                  <c:v>9.7371999999999996</c:v>
                </c:pt>
                <c:pt idx="21">
                  <c:v>7.9625000000000004</c:v>
                </c:pt>
              </c:numCache>
            </c:numRef>
          </c:yVal>
          <c:smooth val="1"/>
          <c:extLst>
            <c:ext xmlns:c16="http://schemas.microsoft.com/office/drawing/2014/chart" uri="{C3380CC4-5D6E-409C-BE32-E72D297353CC}">
              <c16:uniqueId val="{00000003-31B5-48F8-9BAF-FF659E739D56}"/>
            </c:ext>
          </c:extLst>
        </c:ser>
        <c:dLbls>
          <c:showLegendKey val="0"/>
          <c:showVal val="0"/>
          <c:showCatName val="0"/>
          <c:showSerName val="0"/>
          <c:showPercent val="0"/>
          <c:showBubbleSize val="0"/>
        </c:dLbls>
        <c:axId val="101750272"/>
        <c:axId val="101752192"/>
      </c:scatterChart>
      <c:valAx>
        <c:axId val="101750272"/>
        <c:scaling>
          <c:orientation val="minMax"/>
        </c:scaling>
        <c:delete val="0"/>
        <c:axPos val="b"/>
        <c:majorGridlines>
          <c:spPr>
            <a:ln>
              <a:solidFill>
                <a:srgbClr val="E7E6E6"/>
              </a:solidFill>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mn-lt"/>
                    <a:ea typeface="+mn-ea"/>
                    <a:cs typeface="+mn-cs"/>
                  </a:defRPr>
                </a:pPr>
                <a:r>
                  <a:rPr lang="en-US" sz="900" b="0" i="0">
                    <a:effectLst/>
                  </a:rPr>
                  <a:t>2y</a:t>
                </a:r>
                <a:r>
                  <a:rPr lang="en-US" sz="900" b="0" i="0" baseline="-25000">
                    <a:effectLst/>
                  </a:rPr>
                  <a:t>o</a:t>
                </a:r>
                <a:r>
                  <a:rPr lang="en-US" sz="900" b="0" i="0">
                    <a:effectLst/>
                  </a:rPr>
                  <a:t>/</a:t>
                </a:r>
                <a:r>
                  <a:rPr lang="en-US" sz="900" b="0" i="0" u="none" strike="noStrike" baseline="0">
                    <a:effectLst/>
                  </a:rPr>
                  <a:t>δ</a:t>
                </a:r>
                <a:r>
                  <a:rPr lang="en-US" sz="900" b="0" i="0" u="none" strike="noStrike" baseline="-25000">
                    <a:effectLst/>
                  </a:rPr>
                  <a:t>k</a:t>
                </a:r>
                <a:endParaRPr lang="en-US" sz="900" b="0" baseline="-25000">
                  <a:effectLst/>
                </a:endParaRPr>
              </a:p>
            </c:rich>
          </c:tx>
          <c:layout>
            <c:manualLayout>
              <c:xMode val="edge"/>
              <c:yMode val="edge"/>
              <c:x val="0.49581972577855249"/>
              <c:y val="0.90777964834932545"/>
            </c:manualLayout>
          </c:layout>
          <c:overlay val="0"/>
        </c:title>
        <c:numFmt formatCode="General" sourceLinked="1"/>
        <c:majorTickMark val="out"/>
        <c:minorTickMark val="none"/>
        <c:tickLblPos val="nextTo"/>
        <c:spPr>
          <a:ln>
            <a:solidFill>
              <a:srgbClr val="E7E6E6"/>
            </a:solidFill>
          </a:ln>
        </c:spPr>
        <c:txPr>
          <a:bodyPr/>
          <a:lstStyle/>
          <a:p>
            <a:pPr>
              <a:defRPr sz="900"/>
            </a:pPr>
            <a:endParaRPr lang="en-US"/>
          </a:p>
        </c:txPr>
        <c:crossAx val="101752192"/>
        <c:crosses val="autoZero"/>
        <c:crossBetween val="midCat"/>
        <c:majorUnit val="0.5"/>
      </c:valAx>
      <c:valAx>
        <c:axId val="101752192"/>
        <c:scaling>
          <c:orientation val="minMax"/>
        </c:scaling>
        <c:delete val="0"/>
        <c:axPos val="l"/>
        <c:majorGridlines>
          <c:spPr>
            <a:ln>
              <a:solidFill>
                <a:srgbClr val="E7E6E6"/>
              </a:solidFill>
            </a:ln>
          </c:spPr>
        </c:majorGridlines>
        <c:title>
          <c:tx>
            <c:rich>
              <a:bodyPr/>
              <a:lstStyle/>
              <a:p>
                <a:pPr>
                  <a:defRPr sz="900" b="0"/>
                </a:pPr>
                <a:r>
                  <a:rPr lang="af-ZA" sz="900" b="0"/>
                  <a:t>Temperature difference, K</a:t>
                </a:r>
              </a:p>
            </c:rich>
          </c:tx>
          <c:layout>
            <c:manualLayout>
              <c:xMode val="edge"/>
              <c:yMode val="edge"/>
              <c:x val="9.3632135695956645E-3"/>
              <c:y val="0.13118683198308076"/>
            </c:manualLayout>
          </c:layout>
          <c:overlay val="0"/>
        </c:title>
        <c:numFmt formatCode="General" sourceLinked="1"/>
        <c:majorTickMark val="out"/>
        <c:minorTickMark val="none"/>
        <c:tickLblPos val="nextTo"/>
        <c:spPr>
          <a:ln>
            <a:solidFill>
              <a:srgbClr val="E7E6E6"/>
            </a:solidFill>
          </a:ln>
        </c:spPr>
        <c:txPr>
          <a:bodyPr/>
          <a:lstStyle/>
          <a:p>
            <a:pPr>
              <a:defRPr sz="900"/>
            </a:pPr>
            <a:endParaRPr lang="en-US"/>
          </a:p>
        </c:txPr>
        <c:crossAx val="101750272"/>
        <c:crosses val="autoZero"/>
        <c:crossBetween val="midCat"/>
        <c:majorUnit val="5"/>
      </c:valAx>
    </c:plotArea>
    <c:legend>
      <c:legendPos val="b"/>
      <c:layout>
        <c:manualLayout>
          <c:xMode val="edge"/>
          <c:yMode val="edge"/>
          <c:x val="0.27880671614612768"/>
          <c:y val="0.66057383969711836"/>
          <c:w val="0.51547175024174596"/>
          <c:h val="9.429413523947372E-2"/>
        </c:manualLayout>
      </c:layout>
      <c:overlay val="0"/>
      <c:spPr>
        <a:solidFill>
          <a:sysClr val="window" lastClr="FFFFFF"/>
        </a:solidFill>
        <a:ln>
          <a:solidFill>
            <a:schemeClr val="tx1"/>
          </a:solidFill>
        </a:ln>
      </c:spPr>
      <c:txPr>
        <a:bodyPr/>
        <a:lstStyle/>
        <a:p>
          <a:pPr>
            <a:defRPr sz="900"/>
          </a:pPr>
          <a:endParaRPr lang="en-US"/>
        </a:p>
      </c:txPr>
    </c:legend>
    <c:plotVisOnly val="1"/>
    <c:dispBlanksAs val="gap"/>
    <c:showDLblsOverMax val="0"/>
  </c:chart>
  <c:spPr>
    <a:ln>
      <a:solidFill>
        <a:srgbClr val="E7E6E6"/>
      </a:solid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0" i="0" baseline="0">
                <a:effectLst/>
              </a:rPr>
              <a:t>L</a:t>
            </a:r>
            <a:r>
              <a:rPr lang="en-US" sz="1000" b="0" i="0" baseline="-25000">
                <a:effectLst/>
              </a:rPr>
              <a:t>sn</a:t>
            </a:r>
            <a:r>
              <a:rPr lang="en-US" sz="1000" b="0" i="0" baseline="0">
                <a:effectLst/>
              </a:rPr>
              <a:t> = 0.12, X</a:t>
            </a:r>
            <a:r>
              <a:rPr lang="en-US" sz="1000" b="0" i="0" baseline="-25000">
                <a:effectLst/>
              </a:rPr>
              <a:t>sn</a:t>
            </a:r>
            <a:r>
              <a:rPr lang="en-US" sz="1000" b="0" i="0" baseline="0">
                <a:effectLst/>
              </a:rPr>
              <a:t> = 0.3 at the resonance frequency</a:t>
            </a:r>
            <a:endParaRPr lang="en-US" sz="1000">
              <a:effectLst/>
            </a:endParaRPr>
          </a:p>
        </c:rich>
      </c:tx>
      <c:layout>
        <c:manualLayout>
          <c:xMode val="edge"/>
          <c:yMode val="edge"/>
          <c:x val="0.24100424946881641"/>
          <c:y val="1.9398695163104614E-2"/>
        </c:manualLayout>
      </c:layout>
      <c:overlay val="0"/>
      <c:spPr>
        <a:solidFill>
          <a:sysClr val="window" lastClr="FFFFFF"/>
        </a:solidFill>
        <a:ln>
          <a:solidFill>
            <a:sysClr val="windowText" lastClr="000000">
              <a:lumMod val="95000"/>
              <a:lumOff val="5000"/>
            </a:sysClr>
          </a:solidFill>
        </a:ln>
      </c:spPr>
    </c:title>
    <c:autoTitleDeleted val="0"/>
    <c:plotArea>
      <c:layout>
        <c:manualLayout>
          <c:layoutTarget val="inner"/>
          <c:xMode val="edge"/>
          <c:yMode val="edge"/>
          <c:x val="9.5652826859981388E-2"/>
          <c:y val="5.280946585495859E-2"/>
          <c:w val="0.87464856594426466"/>
          <c:h val="0.76469458827374204"/>
        </c:manualLayout>
      </c:layout>
      <c:scatterChart>
        <c:scatterStyle val="smoothMarker"/>
        <c:varyColors val="0"/>
        <c:ser>
          <c:idx val="0"/>
          <c:order val="0"/>
          <c:tx>
            <c:v>3 W</c:v>
          </c:tx>
          <c:spPr>
            <a:ln w="19050"/>
          </c:spPr>
          <c:marker>
            <c:symbol val="none"/>
          </c:marker>
          <c:xVal>
            <c:numRef>
              <c:f>helium1!$H$4:$H$24</c:f>
              <c:numCache>
                <c:formatCode>General</c:formatCode>
                <c:ptCount val="21"/>
                <c:pt idx="0">
                  <c:v>0.80679999999999996</c:v>
                </c:pt>
                <c:pt idx="1">
                  <c:v>1.0973999999999999</c:v>
                </c:pt>
                <c:pt idx="2">
                  <c:v>1.3616999999999999</c:v>
                </c:pt>
                <c:pt idx="3">
                  <c:v>1.6218999999999999</c:v>
                </c:pt>
                <c:pt idx="4">
                  <c:v>1.8803000000000001</c:v>
                </c:pt>
                <c:pt idx="5">
                  <c:v>2.1375999999999999</c:v>
                </c:pt>
                <c:pt idx="6">
                  <c:v>2.3944000000000001</c:v>
                </c:pt>
                <c:pt idx="7">
                  <c:v>2.6507999999999998</c:v>
                </c:pt>
                <c:pt idx="8">
                  <c:v>2.9068000000000001</c:v>
                </c:pt>
                <c:pt idx="9">
                  <c:v>3.1623999999999999</c:v>
                </c:pt>
                <c:pt idx="10">
                  <c:v>3.4178999999999999</c:v>
                </c:pt>
                <c:pt idx="11">
                  <c:v>3.6732999999999998</c:v>
                </c:pt>
                <c:pt idx="12">
                  <c:v>3.9285000000000001</c:v>
                </c:pt>
                <c:pt idx="13">
                  <c:v>4.1835000000000004</c:v>
                </c:pt>
                <c:pt idx="14">
                  <c:v>4.4379999999999997</c:v>
                </c:pt>
                <c:pt idx="15">
                  <c:v>4.6917999999999997</c:v>
                </c:pt>
                <c:pt idx="16">
                  <c:v>4.9446000000000003</c:v>
                </c:pt>
                <c:pt idx="17">
                  <c:v>5.1962000000000002</c:v>
                </c:pt>
                <c:pt idx="18">
                  <c:v>5.4462999999999999</c:v>
                </c:pt>
                <c:pt idx="19">
                  <c:v>5.6947999999999999</c:v>
                </c:pt>
                <c:pt idx="20">
                  <c:v>5.9</c:v>
                </c:pt>
              </c:numCache>
            </c:numRef>
          </c:xVal>
          <c:yVal>
            <c:numRef>
              <c:f>helium1!$J$4:$J$24</c:f>
              <c:numCache>
                <c:formatCode>General</c:formatCode>
                <c:ptCount val="21"/>
                <c:pt idx="0" formatCode="0.00E+00">
                  <c:v>6.1062999999999999E-2</c:v>
                </c:pt>
                <c:pt idx="1">
                  <c:v>0.15503</c:v>
                </c:pt>
                <c:pt idx="2">
                  <c:v>0.2495</c:v>
                </c:pt>
                <c:pt idx="3">
                  <c:v>0.34669</c:v>
                </c:pt>
                <c:pt idx="4">
                  <c:v>0.44202000000000002</c:v>
                </c:pt>
                <c:pt idx="5">
                  <c:v>0.53139999999999998</c:v>
                </c:pt>
                <c:pt idx="6">
                  <c:v>0.61238000000000004</c:v>
                </c:pt>
                <c:pt idx="7">
                  <c:v>0.68367999999999995</c:v>
                </c:pt>
                <c:pt idx="8">
                  <c:v>0.74504000000000004</c:v>
                </c:pt>
                <c:pt idx="9">
                  <c:v>0.79698000000000002</c:v>
                </c:pt>
                <c:pt idx="10">
                  <c:v>0.84045999999999998</c:v>
                </c:pt>
                <c:pt idx="11">
                  <c:v>0.87665000000000004</c:v>
                </c:pt>
                <c:pt idx="12">
                  <c:v>0.90681</c:v>
                </c:pt>
                <c:pt idx="13">
                  <c:v>0.93220999999999998</c:v>
                </c:pt>
                <c:pt idx="14">
                  <c:v>0.95396999999999998</c:v>
                </c:pt>
                <c:pt idx="15">
                  <c:v>0.97306000000000004</c:v>
                </c:pt>
                <c:pt idx="16">
                  <c:v>0.99026000000000003</c:v>
                </c:pt>
                <c:pt idx="17">
                  <c:v>1.0061</c:v>
                </c:pt>
                <c:pt idx="18">
                  <c:v>1.0210999999999999</c:v>
                </c:pt>
                <c:pt idx="19">
                  <c:v>1.0354000000000001</c:v>
                </c:pt>
                <c:pt idx="20">
                  <c:v>1.0491999999999999</c:v>
                </c:pt>
              </c:numCache>
            </c:numRef>
          </c:yVal>
          <c:smooth val="1"/>
          <c:extLst>
            <c:ext xmlns:c16="http://schemas.microsoft.com/office/drawing/2014/chart" uri="{C3380CC4-5D6E-409C-BE32-E72D297353CC}">
              <c16:uniqueId val="{00000000-1B1A-4E2F-B630-3AF606C3481A}"/>
            </c:ext>
          </c:extLst>
        </c:ser>
        <c:ser>
          <c:idx val="1"/>
          <c:order val="1"/>
          <c:tx>
            <c:v>5 W</c:v>
          </c:tx>
          <c:spPr>
            <a:ln w="19050">
              <a:prstDash val="lgDashDot"/>
            </a:ln>
          </c:spPr>
          <c:marker>
            <c:symbol val="none"/>
          </c:marker>
          <c:xVal>
            <c:numRef>
              <c:f>helium1!$H$26:$H$46</c:f>
              <c:numCache>
                <c:formatCode>General</c:formatCode>
                <c:ptCount val="21"/>
                <c:pt idx="0">
                  <c:v>0.79783000000000004</c:v>
                </c:pt>
                <c:pt idx="1">
                  <c:v>1.089</c:v>
                </c:pt>
                <c:pt idx="2">
                  <c:v>1.3532</c:v>
                </c:pt>
                <c:pt idx="3">
                  <c:v>1.6131</c:v>
                </c:pt>
                <c:pt idx="4">
                  <c:v>1.8708</c:v>
                </c:pt>
                <c:pt idx="5">
                  <c:v>2.1269</c:v>
                </c:pt>
                <c:pt idx="6">
                  <c:v>2.3822000000000001</c:v>
                </c:pt>
                <c:pt idx="7">
                  <c:v>2.6366000000000001</c:v>
                </c:pt>
                <c:pt idx="8">
                  <c:v>2.89</c:v>
                </c:pt>
                <c:pt idx="9">
                  <c:v>3.1425000000000001</c:v>
                </c:pt>
                <c:pt idx="10">
                  <c:v>3.3942999999999999</c:v>
                </c:pt>
                <c:pt idx="11">
                  <c:v>3.6453000000000002</c:v>
                </c:pt>
                <c:pt idx="12">
                  <c:v>3.8956</c:v>
                </c:pt>
                <c:pt idx="13">
                  <c:v>4.1449999999999996</c:v>
                </c:pt>
                <c:pt idx="14">
                  <c:v>4.3933999999999997</c:v>
                </c:pt>
                <c:pt idx="15">
                  <c:v>4.6406000000000001</c:v>
                </c:pt>
                <c:pt idx="16">
                  <c:v>4.8864000000000001</c:v>
                </c:pt>
                <c:pt idx="17">
                  <c:v>5.1304999999999996</c:v>
                </c:pt>
                <c:pt idx="18">
                  <c:v>5.3728999999999996</c:v>
                </c:pt>
                <c:pt idx="19">
                  <c:v>5.6135000000000002</c:v>
                </c:pt>
                <c:pt idx="20">
                  <c:v>5.8521000000000001</c:v>
                </c:pt>
              </c:numCache>
            </c:numRef>
          </c:xVal>
          <c:yVal>
            <c:numRef>
              <c:f>helium1!$J$26:$J$46</c:f>
              <c:numCache>
                <c:formatCode>General</c:formatCode>
                <c:ptCount val="21"/>
                <c:pt idx="0" formatCode="0.00E+00">
                  <c:v>8.7107000000000004E-2</c:v>
                </c:pt>
                <c:pt idx="1">
                  <c:v>0.21625</c:v>
                </c:pt>
                <c:pt idx="2">
                  <c:v>0.34545999999999999</c:v>
                </c:pt>
                <c:pt idx="3">
                  <c:v>0.47727000000000003</c:v>
                </c:pt>
                <c:pt idx="4">
                  <c:v>0.60502999999999996</c:v>
                </c:pt>
                <c:pt idx="5">
                  <c:v>0.72323000000000004</c:v>
                </c:pt>
                <c:pt idx="6">
                  <c:v>0.82904</c:v>
                </c:pt>
                <c:pt idx="7">
                  <c:v>0.92115999999999998</c:v>
                </c:pt>
                <c:pt idx="8">
                  <c:v>0.99972000000000005</c:v>
                </c:pt>
                <c:pt idx="9">
                  <c:v>1.0658000000000001</c:v>
                </c:pt>
                <c:pt idx="10">
                  <c:v>1.1209</c:v>
                </c:pt>
                <c:pt idx="11">
                  <c:v>1.1667000000000001</c:v>
                </c:pt>
                <c:pt idx="12">
                  <c:v>1.2049000000000001</c:v>
                </c:pt>
                <c:pt idx="13">
                  <c:v>1.2372000000000001</c:v>
                </c:pt>
                <c:pt idx="14">
                  <c:v>1.2648999999999999</c:v>
                </c:pt>
                <c:pt idx="15">
                  <c:v>1.2891999999999999</c:v>
                </c:pt>
                <c:pt idx="16">
                  <c:v>1.3109999999999999</c:v>
                </c:pt>
                <c:pt idx="17">
                  <c:v>1.331</c:v>
                </c:pt>
                <c:pt idx="18">
                  <c:v>1.3496999999999999</c:v>
                </c:pt>
                <c:pt idx="19">
                  <c:v>1.3673</c:v>
                </c:pt>
                <c:pt idx="20">
                  <c:v>1.3841000000000001</c:v>
                </c:pt>
              </c:numCache>
            </c:numRef>
          </c:yVal>
          <c:smooth val="1"/>
          <c:extLst>
            <c:ext xmlns:c16="http://schemas.microsoft.com/office/drawing/2014/chart" uri="{C3380CC4-5D6E-409C-BE32-E72D297353CC}">
              <c16:uniqueId val="{00000001-1B1A-4E2F-B630-3AF606C3481A}"/>
            </c:ext>
          </c:extLst>
        </c:ser>
        <c:ser>
          <c:idx val="2"/>
          <c:order val="2"/>
          <c:tx>
            <c:v>7 W</c:v>
          </c:tx>
          <c:spPr>
            <a:ln w="19050">
              <a:prstDash val="dash"/>
            </a:ln>
          </c:spPr>
          <c:marker>
            <c:symbol val="none"/>
          </c:marker>
          <c:xVal>
            <c:numRef>
              <c:f>helium1!$H$48:$H$68</c:f>
              <c:numCache>
                <c:formatCode>General</c:formatCode>
                <c:ptCount val="21"/>
                <c:pt idx="0">
                  <c:v>0.78908</c:v>
                </c:pt>
                <c:pt idx="1">
                  <c:v>1.0808</c:v>
                </c:pt>
                <c:pt idx="2">
                  <c:v>1.3449</c:v>
                </c:pt>
                <c:pt idx="3">
                  <c:v>1.6044</c:v>
                </c:pt>
                <c:pt idx="4">
                  <c:v>1.8613999999999999</c:v>
                </c:pt>
                <c:pt idx="5">
                  <c:v>2.1164000000000001</c:v>
                </c:pt>
                <c:pt idx="6">
                  <c:v>2.3702000000000001</c:v>
                </c:pt>
                <c:pt idx="7">
                  <c:v>2.6225999999999998</c:v>
                </c:pt>
                <c:pt idx="8">
                  <c:v>2.8734999999999999</c:v>
                </c:pt>
                <c:pt idx="9">
                  <c:v>3.1231</c:v>
                </c:pt>
                <c:pt idx="10">
                  <c:v>3.3713000000000002</c:v>
                </c:pt>
                <c:pt idx="11">
                  <c:v>3.6181000000000001</c:v>
                </c:pt>
                <c:pt idx="12">
                  <c:v>3.8637000000000001</c:v>
                </c:pt>
                <c:pt idx="13">
                  <c:v>4.1078000000000001</c:v>
                </c:pt>
                <c:pt idx="14">
                  <c:v>4.3505000000000003</c:v>
                </c:pt>
                <c:pt idx="15">
                  <c:v>4.5914000000000001</c:v>
                </c:pt>
                <c:pt idx="16">
                  <c:v>4.8305999999999996</c:v>
                </c:pt>
                <c:pt idx="17">
                  <c:v>5.0678000000000001</c:v>
                </c:pt>
                <c:pt idx="18">
                  <c:v>5.3029999999999999</c:v>
                </c:pt>
                <c:pt idx="19">
                  <c:v>5.5361000000000002</c:v>
                </c:pt>
                <c:pt idx="20">
                  <c:v>5.9</c:v>
                </c:pt>
              </c:numCache>
            </c:numRef>
          </c:xVal>
          <c:yVal>
            <c:numRef>
              <c:f>helium1!$J$48:$J$68</c:f>
              <c:numCache>
                <c:formatCode>General</c:formatCode>
                <c:ptCount val="21"/>
                <c:pt idx="0">
                  <c:v>0.11133</c:v>
                </c:pt>
                <c:pt idx="1">
                  <c:v>0.27465000000000001</c:v>
                </c:pt>
                <c:pt idx="2">
                  <c:v>0.43694</c:v>
                </c:pt>
                <c:pt idx="3">
                  <c:v>0.60102</c:v>
                </c:pt>
                <c:pt idx="4">
                  <c:v>0.75817999999999997</c:v>
                </c:pt>
                <c:pt idx="5">
                  <c:v>0.90176000000000001</c:v>
                </c:pt>
                <c:pt idx="6">
                  <c:v>1.0287999999999999</c:v>
                </c:pt>
                <c:pt idx="7">
                  <c:v>1.1382000000000001</c:v>
                </c:pt>
                <c:pt idx="8">
                  <c:v>1.2307999999999999</c:v>
                </c:pt>
                <c:pt idx="9">
                  <c:v>1.3081</c:v>
                </c:pt>
                <c:pt idx="10">
                  <c:v>1.3723000000000001</c:v>
                </c:pt>
                <c:pt idx="11">
                  <c:v>1.4256</c:v>
                </c:pt>
                <c:pt idx="12">
                  <c:v>1.4702</c:v>
                </c:pt>
                <c:pt idx="13">
                  <c:v>1.5079</c:v>
                </c:pt>
                <c:pt idx="14">
                  <c:v>1.5403</c:v>
                </c:pt>
                <c:pt idx="15">
                  <c:v>1.5687</c:v>
                </c:pt>
                <c:pt idx="16">
                  <c:v>1.5942000000000001</c:v>
                </c:pt>
                <c:pt idx="17">
                  <c:v>1.6173999999999999</c:v>
                </c:pt>
                <c:pt idx="18">
                  <c:v>1.6389</c:v>
                </c:pt>
                <c:pt idx="19">
                  <c:v>1.659</c:v>
                </c:pt>
                <c:pt idx="20">
                  <c:v>1.6778999999999999</c:v>
                </c:pt>
              </c:numCache>
            </c:numRef>
          </c:yVal>
          <c:smooth val="1"/>
          <c:extLst>
            <c:ext xmlns:c16="http://schemas.microsoft.com/office/drawing/2014/chart" uri="{C3380CC4-5D6E-409C-BE32-E72D297353CC}">
              <c16:uniqueId val="{00000002-1B1A-4E2F-B630-3AF606C3481A}"/>
            </c:ext>
          </c:extLst>
        </c:ser>
        <c:ser>
          <c:idx val="3"/>
          <c:order val="3"/>
          <c:tx>
            <c:v>9 W</c:v>
          </c:tx>
          <c:spPr>
            <a:ln w="19050">
              <a:prstDash val="sysDot"/>
            </a:ln>
          </c:spPr>
          <c:marker>
            <c:symbol val="none"/>
          </c:marker>
          <c:xVal>
            <c:numRef>
              <c:f>helium1!$H$70:$H$91</c:f>
              <c:numCache>
                <c:formatCode>General</c:formatCode>
                <c:ptCount val="22"/>
                <c:pt idx="0">
                  <c:v>0.78049999999999997</c:v>
                </c:pt>
                <c:pt idx="1">
                  <c:v>1.0729</c:v>
                </c:pt>
                <c:pt idx="2">
                  <c:v>1.3367</c:v>
                </c:pt>
                <c:pt idx="3">
                  <c:v>1.5959000000000001</c:v>
                </c:pt>
                <c:pt idx="4">
                  <c:v>1.8522000000000001</c:v>
                </c:pt>
                <c:pt idx="5">
                  <c:v>2.1061000000000001</c:v>
                </c:pt>
                <c:pt idx="6">
                  <c:v>2.3584000000000001</c:v>
                </c:pt>
                <c:pt idx="7">
                  <c:v>2.6089000000000002</c:v>
                </c:pt>
                <c:pt idx="8">
                  <c:v>2.8574000000000002</c:v>
                </c:pt>
                <c:pt idx="9">
                  <c:v>3.1040000000000001</c:v>
                </c:pt>
                <c:pt idx="10">
                  <c:v>3.3488000000000002</c:v>
                </c:pt>
                <c:pt idx="11">
                  <c:v>3.5916999999999999</c:v>
                </c:pt>
                <c:pt idx="12">
                  <c:v>3.8328000000000002</c:v>
                </c:pt>
                <c:pt idx="13">
                  <c:v>4.0719000000000003</c:v>
                </c:pt>
                <c:pt idx="14">
                  <c:v>4.3090000000000002</c:v>
                </c:pt>
                <c:pt idx="15">
                  <c:v>4.5441000000000003</c:v>
                </c:pt>
                <c:pt idx="16">
                  <c:v>4.7770000000000001</c:v>
                </c:pt>
                <c:pt idx="17">
                  <c:v>5.0076999999999998</c:v>
                </c:pt>
                <c:pt idx="18">
                  <c:v>5.2362000000000002</c:v>
                </c:pt>
                <c:pt idx="19">
                  <c:v>5.4625000000000004</c:v>
                </c:pt>
                <c:pt idx="20">
                  <c:v>5.6866000000000003</c:v>
                </c:pt>
                <c:pt idx="21">
                  <c:v>5.9085999999999999</c:v>
                </c:pt>
              </c:numCache>
            </c:numRef>
          </c:xVal>
          <c:yVal>
            <c:numRef>
              <c:f>helium1!$J$70:$J$91</c:f>
              <c:numCache>
                <c:formatCode>General</c:formatCode>
                <c:ptCount val="22"/>
                <c:pt idx="0">
                  <c:v>0.13383</c:v>
                </c:pt>
                <c:pt idx="1">
                  <c:v>0.33045999999999998</c:v>
                </c:pt>
                <c:pt idx="2">
                  <c:v>0.52431000000000005</c:v>
                </c:pt>
                <c:pt idx="3">
                  <c:v>0.71855000000000002</c:v>
                </c:pt>
                <c:pt idx="4">
                  <c:v>0.90247999999999995</c:v>
                </c:pt>
                <c:pt idx="5">
                  <c:v>1.0685</c:v>
                </c:pt>
                <c:pt idx="6">
                  <c:v>1.2137</c:v>
                </c:pt>
                <c:pt idx="7">
                  <c:v>1.3375999999999999</c:v>
                </c:pt>
                <c:pt idx="8">
                  <c:v>1.4415</c:v>
                </c:pt>
                <c:pt idx="9">
                  <c:v>1.5278</c:v>
                </c:pt>
                <c:pt idx="10">
                  <c:v>1.5992</c:v>
                </c:pt>
                <c:pt idx="11">
                  <c:v>1.6584000000000001</c:v>
                </c:pt>
                <c:pt idx="12">
                  <c:v>1.708</c:v>
                </c:pt>
                <c:pt idx="13">
                  <c:v>1.7499</c:v>
                </c:pt>
                <c:pt idx="14">
                  <c:v>1.7861</c:v>
                </c:pt>
                <c:pt idx="15">
                  <c:v>1.8178000000000001</c:v>
                </c:pt>
                <c:pt idx="16">
                  <c:v>1.8462000000000001</c:v>
                </c:pt>
                <c:pt idx="17">
                  <c:v>1.8721000000000001</c:v>
                </c:pt>
                <c:pt idx="18">
                  <c:v>1.8957999999999999</c:v>
                </c:pt>
                <c:pt idx="19">
                  <c:v>1.9177999999999999</c:v>
                </c:pt>
                <c:pt idx="20">
                  <c:v>1.9382999999999999</c:v>
                </c:pt>
                <c:pt idx="21">
                  <c:v>1.9574</c:v>
                </c:pt>
              </c:numCache>
            </c:numRef>
          </c:yVal>
          <c:smooth val="1"/>
          <c:extLst>
            <c:ext xmlns:c16="http://schemas.microsoft.com/office/drawing/2014/chart" uri="{C3380CC4-5D6E-409C-BE32-E72D297353CC}">
              <c16:uniqueId val="{00000003-1B1A-4E2F-B630-3AF606C3481A}"/>
            </c:ext>
          </c:extLst>
        </c:ser>
        <c:dLbls>
          <c:showLegendKey val="0"/>
          <c:showVal val="0"/>
          <c:showCatName val="0"/>
          <c:showSerName val="0"/>
          <c:showPercent val="0"/>
          <c:showBubbleSize val="0"/>
        </c:dLbls>
        <c:axId val="101944704"/>
        <c:axId val="101955072"/>
      </c:scatterChart>
      <c:valAx>
        <c:axId val="101944704"/>
        <c:scaling>
          <c:orientation val="minMax"/>
        </c:scaling>
        <c:delete val="0"/>
        <c:axPos val="b"/>
        <c:majorGridlines>
          <c:spPr>
            <a:ln>
              <a:solidFill>
                <a:srgbClr val="E7E6E6"/>
              </a:solidFill>
            </a:ln>
          </c:spPr>
        </c:majorGridlines>
        <c:title>
          <c:tx>
            <c:rich>
              <a:bodyPr/>
              <a:lstStyle/>
              <a:p>
                <a:pPr>
                  <a:defRPr sz="900" b="0"/>
                </a:pPr>
                <a:r>
                  <a:rPr lang="en-US" sz="900" b="0" i="0" baseline="0">
                    <a:effectLst/>
                  </a:rPr>
                  <a:t>2y</a:t>
                </a:r>
                <a:r>
                  <a:rPr lang="en-US" sz="900" b="0" i="0" baseline="-25000">
                    <a:effectLst/>
                  </a:rPr>
                  <a:t>o</a:t>
                </a:r>
                <a:r>
                  <a:rPr lang="en-US" sz="900" b="0" i="0" baseline="0">
                    <a:effectLst/>
                  </a:rPr>
                  <a:t>/δ</a:t>
                </a:r>
                <a:r>
                  <a:rPr lang="en-US" sz="900" b="0" i="0" baseline="-25000">
                    <a:effectLst/>
                  </a:rPr>
                  <a:t>k</a:t>
                </a:r>
                <a:endParaRPr lang="ar-EG" sz="900" b="0" baseline="-25000">
                  <a:effectLst/>
                </a:endParaRPr>
              </a:p>
            </c:rich>
          </c:tx>
          <c:layout>
            <c:manualLayout>
              <c:xMode val="edge"/>
              <c:yMode val="edge"/>
              <c:x val="0.50460202493772255"/>
              <c:y val="0.92169142204192278"/>
            </c:manualLayout>
          </c:layout>
          <c:overlay val="0"/>
        </c:title>
        <c:numFmt formatCode="General" sourceLinked="1"/>
        <c:majorTickMark val="out"/>
        <c:minorTickMark val="none"/>
        <c:tickLblPos val="nextTo"/>
        <c:spPr>
          <a:noFill/>
          <a:ln>
            <a:solidFill>
              <a:srgbClr val="E7E6E6"/>
            </a:solidFill>
          </a:ln>
        </c:spPr>
        <c:txPr>
          <a:bodyPr/>
          <a:lstStyle/>
          <a:p>
            <a:pPr>
              <a:defRPr sz="900"/>
            </a:pPr>
            <a:endParaRPr lang="en-US"/>
          </a:p>
        </c:txPr>
        <c:crossAx val="101955072"/>
        <c:crosses val="autoZero"/>
        <c:crossBetween val="midCat"/>
        <c:majorUnit val="0.5"/>
      </c:valAx>
      <c:valAx>
        <c:axId val="101955072"/>
        <c:scaling>
          <c:orientation val="minMax"/>
          <c:max val="2"/>
        </c:scaling>
        <c:delete val="0"/>
        <c:axPos val="l"/>
        <c:majorGridlines>
          <c:spPr>
            <a:ln>
              <a:solidFill>
                <a:srgbClr val="E7E6E6"/>
              </a:solidFill>
            </a:ln>
          </c:spPr>
        </c:majorGridlines>
        <c:title>
          <c:tx>
            <c:rich>
              <a:bodyPr/>
              <a:lstStyle/>
              <a:p>
                <a:pPr>
                  <a:defRPr sz="900" b="0"/>
                </a:pPr>
                <a:r>
                  <a:rPr lang="af-ZA" sz="900" b="0" i="0" u="none" strike="noStrike" kern="1200" baseline="0">
                    <a:solidFill>
                      <a:sysClr val="windowText" lastClr="000000"/>
                    </a:solidFill>
                    <a:latin typeface="+mn-lt"/>
                    <a:ea typeface="+mn-ea"/>
                    <a:cs typeface="+mn-cs"/>
                  </a:rPr>
                  <a:t>C.O.P</a:t>
                </a:r>
                <a:endParaRPr lang="af-ZA" sz="900" b="0"/>
              </a:p>
            </c:rich>
          </c:tx>
          <c:overlay val="0"/>
        </c:title>
        <c:numFmt formatCode="@" sourceLinked="0"/>
        <c:majorTickMark val="out"/>
        <c:minorTickMark val="none"/>
        <c:tickLblPos val="nextTo"/>
        <c:spPr>
          <a:ln>
            <a:solidFill>
              <a:srgbClr val="E7E6E6"/>
            </a:solidFill>
          </a:ln>
        </c:spPr>
        <c:txPr>
          <a:bodyPr/>
          <a:lstStyle/>
          <a:p>
            <a:pPr>
              <a:defRPr sz="900"/>
            </a:pPr>
            <a:endParaRPr lang="en-US"/>
          </a:p>
        </c:txPr>
        <c:crossAx val="101944704"/>
        <c:crosses val="autoZero"/>
        <c:crossBetween val="midCat"/>
      </c:valAx>
    </c:plotArea>
    <c:legend>
      <c:legendPos val="b"/>
      <c:layout>
        <c:manualLayout>
          <c:xMode val="edge"/>
          <c:yMode val="edge"/>
          <c:x val="0.36172040994875643"/>
          <c:y val="0.7056647919010125"/>
          <c:w val="0.49671270257884431"/>
          <c:h val="7.8417504810751298E-2"/>
        </c:manualLayout>
      </c:layout>
      <c:overlay val="0"/>
      <c:spPr>
        <a:solidFill>
          <a:sysClr val="window" lastClr="FFFFFF"/>
        </a:solidFill>
        <a:ln>
          <a:solidFill>
            <a:schemeClr val="tx1"/>
          </a:solidFill>
        </a:ln>
      </c:spPr>
      <c:txPr>
        <a:bodyPr/>
        <a:lstStyle/>
        <a:p>
          <a:pPr>
            <a:defRPr sz="800"/>
          </a:pPr>
          <a:endParaRPr lang="en-US"/>
        </a:p>
      </c:txPr>
    </c:legend>
    <c:plotVisOnly val="1"/>
    <c:dispBlanksAs val="gap"/>
    <c:showDLblsOverMax val="0"/>
  </c:chart>
  <c:spPr>
    <a:ln>
      <a:solidFill>
        <a:srgbClr val="E7E6E6"/>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0" i="0" baseline="0">
                <a:effectLst/>
              </a:rPr>
              <a:t>L</a:t>
            </a:r>
            <a:r>
              <a:rPr lang="en-US" sz="1000" b="0" i="0" baseline="-25000">
                <a:effectLst/>
              </a:rPr>
              <a:t>sn</a:t>
            </a:r>
            <a:r>
              <a:rPr lang="en-US" sz="1000" b="0" i="0" baseline="0">
                <a:effectLst/>
              </a:rPr>
              <a:t> = 0.13, X</a:t>
            </a:r>
            <a:r>
              <a:rPr lang="en-US" sz="1000" b="0" i="0" baseline="-25000">
                <a:effectLst/>
              </a:rPr>
              <a:t>sn</a:t>
            </a:r>
            <a:r>
              <a:rPr lang="en-US" sz="1000" b="0" i="0" baseline="0">
                <a:effectLst/>
              </a:rPr>
              <a:t> = 0.4, B = 0.75 at the resonance frequency</a:t>
            </a:r>
            <a:endParaRPr lang="en-US" sz="1000">
              <a:effectLst/>
            </a:endParaRPr>
          </a:p>
        </c:rich>
      </c:tx>
      <c:overlay val="0"/>
      <c:spPr>
        <a:solidFill>
          <a:schemeClr val="bg1"/>
        </a:solidFill>
        <a:ln>
          <a:solidFill>
            <a:schemeClr val="tx1">
              <a:lumMod val="95000"/>
              <a:lumOff val="5000"/>
            </a:schemeClr>
          </a:solidFill>
        </a:ln>
      </c:spPr>
    </c:title>
    <c:autoTitleDeleted val="0"/>
    <c:plotArea>
      <c:layout>
        <c:manualLayout>
          <c:layoutTarget val="inner"/>
          <c:xMode val="edge"/>
          <c:yMode val="edge"/>
          <c:x val="9.5076552930883643E-2"/>
          <c:y val="4.217481361838317E-2"/>
          <c:w val="0.85178242142809069"/>
          <c:h val="0.77282365345357473"/>
        </c:manualLayout>
      </c:layout>
      <c:scatterChart>
        <c:scatterStyle val="smoothMarker"/>
        <c:varyColors val="0"/>
        <c:ser>
          <c:idx val="0"/>
          <c:order val="0"/>
          <c:tx>
            <c:v>1 W</c:v>
          </c:tx>
          <c:marker>
            <c:symbol val="none"/>
          </c:marker>
          <c:xVal>
            <c:numRef>
              <c:f>helium1!$B$4:$B$12</c:f>
              <c:numCache>
                <c:formatCode>0.00E+00</c:formatCode>
                <c:ptCount val="9"/>
                <c:pt idx="0">
                  <c:v>100000</c:v>
                </c:pt>
                <c:pt idx="1">
                  <c:v>150000</c:v>
                </c:pt>
                <c:pt idx="2">
                  <c:v>200000</c:v>
                </c:pt>
                <c:pt idx="3">
                  <c:v>250000</c:v>
                </c:pt>
                <c:pt idx="4">
                  <c:v>300000</c:v>
                </c:pt>
                <c:pt idx="5">
                  <c:v>350000</c:v>
                </c:pt>
                <c:pt idx="6">
                  <c:v>400000</c:v>
                </c:pt>
                <c:pt idx="7">
                  <c:v>450000</c:v>
                </c:pt>
                <c:pt idx="8">
                  <c:v>500000</c:v>
                </c:pt>
              </c:numCache>
            </c:numRef>
          </c:xVal>
          <c:yVal>
            <c:numRef>
              <c:f>helium1!$I$4:$I$12</c:f>
              <c:numCache>
                <c:formatCode>General</c:formatCode>
                <c:ptCount val="9"/>
                <c:pt idx="0">
                  <c:v>0.35050999999999999</c:v>
                </c:pt>
                <c:pt idx="1">
                  <c:v>0.51554</c:v>
                </c:pt>
                <c:pt idx="2">
                  <c:v>0.68874000000000002</c:v>
                </c:pt>
                <c:pt idx="3">
                  <c:v>0.86511000000000005</c:v>
                </c:pt>
                <c:pt idx="4">
                  <c:v>1.0421</c:v>
                </c:pt>
                <c:pt idx="5">
                  <c:v>1.2194</c:v>
                </c:pt>
                <c:pt idx="6">
                  <c:v>1.3977999999999999</c:v>
                </c:pt>
                <c:pt idx="7">
                  <c:v>1.5786</c:v>
                </c:pt>
                <c:pt idx="8">
                  <c:v>1.7630999999999999</c:v>
                </c:pt>
              </c:numCache>
            </c:numRef>
          </c:yVal>
          <c:smooth val="1"/>
          <c:extLst>
            <c:ext xmlns:c16="http://schemas.microsoft.com/office/drawing/2014/chart" uri="{C3380CC4-5D6E-409C-BE32-E72D297353CC}">
              <c16:uniqueId val="{00000000-99C4-4846-BD01-9EE2D4EDD45B}"/>
            </c:ext>
          </c:extLst>
        </c:ser>
        <c:ser>
          <c:idx val="1"/>
          <c:order val="1"/>
          <c:tx>
            <c:v>2 W</c:v>
          </c:tx>
          <c:spPr>
            <a:ln>
              <a:prstDash val="dashDot"/>
            </a:ln>
          </c:spPr>
          <c:marker>
            <c:symbol val="none"/>
          </c:marker>
          <c:xVal>
            <c:numRef>
              <c:f>helium1!$B$4:$B$12</c:f>
              <c:numCache>
                <c:formatCode>0.00E+00</c:formatCode>
                <c:ptCount val="9"/>
                <c:pt idx="0">
                  <c:v>100000</c:v>
                </c:pt>
                <c:pt idx="1">
                  <c:v>150000</c:v>
                </c:pt>
                <c:pt idx="2">
                  <c:v>200000</c:v>
                </c:pt>
                <c:pt idx="3">
                  <c:v>250000</c:v>
                </c:pt>
                <c:pt idx="4">
                  <c:v>300000</c:v>
                </c:pt>
                <c:pt idx="5">
                  <c:v>350000</c:v>
                </c:pt>
                <c:pt idx="6">
                  <c:v>400000</c:v>
                </c:pt>
                <c:pt idx="7">
                  <c:v>450000</c:v>
                </c:pt>
                <c:pt idx="8">
                  <c:v>500000</c:v>
                </c:pt>
              </c:numCache>
            </c:numRef>
          </c:xVal>
          <c:yVal>
            <c:numRef>
              <c:f>helium1!$I$13:$I$21</c:f>
              <c:numCache>
                <c:formatCode>General</c:formatCode>
                <c:ptCount val="9"/>
                <c:pt idx="0">
                  <c:v>0.48810999999999999</c:v>
                </c:pt>
                <c:pt idx="1">
                  <c:v>0.77747999999999995</c:v>
                </c:pt>
                <c:pt idx="2">
                  <c:v>1.0822000000000001</c:v>
                </c:pt>
                <c:pt idx="3">
                  <c:v>1.3883000000000001</c:v>
                </c:pt>
                <c:pt idx="4">
                  <c:v>1.6908000000000001</c:v>
                </c:pt>
                <c:pt idx="5">
                  <c:v>1.9903</c:v>
                </c:pt>
                <c:pt idx="6">
                  <c:v>2.2894999999999999</c:v>
                </c:pt>
                <c:pt idx="7">
                  <c:v>2.5916999999999999</c:v>
                </c:pt>
                <c:pt idx="8">
                  <c:v>2.9001000000000001</c:v>
                </c:pt>
              </c:numCache>
            </c:numRef>
          </c:yVal>
          <c:smooth val="1"/>
          <c:extLst>
            <c:ext xmlns:c16="http://schemas.microsoft.com/office/drawing/2014/chart" uri="{C3380CC4-5D6E-409C-BE32-E72D297353CC}">
              <c16:uniqueId val="{00000001-99C4-4846-BD01-9EE2D4EDD45B}"/>
            </c:ext>
          </c:extLst>
        </c:ser>
        <c:ser>
          <c:idx val="2"/>
          <c:order val="2"/>
          <c:tx>
            <c:v>3 W</c:v>
          </c:tx>
          <c:spPr>
            <a:ln>
              <a:prstDash val="dash"/>
            </a:ln>
          </c:spPr>
          <c:marker>
            <c:symbol val="none"/>
          </c:marker>
          <c:xVal>
            <c:numRef>
              <c:f>helium1!$B$4:$B$12</c:f>
              <c:numCache>
                <c:formatCode>0.00E+00</c:formatCode>
                <c:ptCount val="9"/>
                <c:pt idx="0">
                  <c:v>100000</c:v>
                </c:pt>
                <c:pt idx="1">
                  <c:v>150000</c:v>
                </c:pt>
                <c:pt idx="2">
                  <c:v>200000</c:v>
                </c:pt>
                <c:pt idx="3">
                  <c:v>250000</c:v>
                </c:pt>
                <c:pt idx="4">
                  <c:v>300000</c:v>
                </c:pt>
                <c:pt idx="5">
                  <c:v>350000</c:v>
                </c:pt>
                <c:pt idx="6">
                  <c:v>400000</c:v>
                </c:pt>
                <c:pt idx="7">
                  <c:v>450000</c:v>
                </c:pt>
                <c:pt idx="8">
                  <c:v>500000</c:v>
                </c:pt>
              </c:numCache>
            </c:numRef>
          </c:xVal>
          <c:yVal>
            <c:numRef>
              <c:f>helium1!$I$22:$I$30</c:f>
              <c:numCache>
                <c:formatCode>General</c:formatCode>
                <c:ptCount val="9"/>
                <c:pt idx="0">
                  <c:v>0.61822999999999995</c:v>
                </c:pt>
                <c:pt idx="1">
                  <c:v>1.0165999999999999</c:v>
                </c:pt>
                <c:pt idx="2">
                  <c:v>1.4288000000000001</c:v>
                </c:pt>
                <c:pt idx="3">
                  <c:v>1.8342000000000001</c:v>
                </c:pt>
                <c:pt idx="4">
                  <c:v>2.2282000000000002</c:v>
                </c:pt>
                <c:pt idx="5">
                  <c:v>2.6141000000000001</c:v>
                </c:pt>
                <c:pt idx="6">
                  <c:v>2.9975999999999998</c:v>
                </c:pt>
                <c:pt idx="7">
                  <c:v>3.3845000000000001</c:v>
                </c:pt>
                <c:pt idx="8">
                  <c:v>3.7795999999999998</c:v>
                </c:pt>
              </c:numCache>
            </c:numRef>
          </c:yVal>
          <c:smooth val="1"/>
          <c:extLst>
            <c:ext xmlns:c16="http://schemas.microsoft.com/office/drawing/2014/chart" uri="{C3380CC4-5D6E-409C-BE32-E72D297353CC}">
              <c16:uniqueId val="{00000002-99C4-4846-BD01-9EE2D4EDD45B}"/>
            </c:ext>
          </c:extLst>
        </c:ser>
        <c:ser>
          <c:idx val="3"/>
          <c:order val="3"/>
          <c:tx>
            <c:v>4 W</c:v>
          </c:tx>
          <c:spPr>
            <a:ln>
              <a:prstDash val="sysDot"/>
            </a:ln>
          </c:spPr>
          <c:marker>
            <c:symbol val="none"/>
          </c:marker>
          <c:xVal>
            <c:numRef>
              <c:f>helium1!$B$4:$B$12</c:f>
              <c:numCache>
                <c:formatCode>0.00E+00</c:formatCode>
                <c:ptCount val="9"/>
                <c:pt idx="0">
                  <c:v>100000</c:v>
                </c:pt>
                <c:pt idx="1">
                  <c:v>150000</c:v>
                </c:pt>
                <c:pt idx="2">
                  <c:v>200000</c:v>
                </c:pt>
                <c:pt idx="3">
                  <c:v>250000</c:v>
                </c:pt>
                <c:pt idx="4">
                  <c:v>300000</c:v>
                </c:pt>
                <c:pt idx="5">
                  <c:v>350000</c:v>
                </c:pt>
                <c:pt idx="6">
                  <c:v>400000</c:v>
                </c:pt>
                <c:pt idx="7">
                  <c:v>450000</c:v>
                </c:pt>
                <c:pt idx="8">
                  <c:v>500000</c:v>
                </c:pt>
              </c:numCache>
            </c:numRef>
          </c:xVal>
          <c:yVal>
            <c:numRef>
              <c:f>helium1!$I$31:$I$39</c:f>
              <c:numCache>
                <c:formatCode>General</c:formatCode>
                <c:ptCount val="9"/>
                <c:pt idx="0">
                  <c:v>0.74156999999999995</c:v>
                </c:pt>
                <c:pt idx="1">
                  <c:v>1.2362</c:v>
                </c:pt>
                <c:pt idx="2">
                  <c:v>1.7371000000000001</c:v>
                </c:pt>
                <c:pt idx="3">
                  <c:v>2.2199</c:v>
                </c:pt>
                <c:pt idx="4">
                  <c:v>2.6823999999999999</c:v>
                </c:pt>
                <c:pt idx="5">
                  <c:v>3.1315</c:v>
                </c:pt>
                <c:pt idx="6">
                  <c:v>3.5762</c:v>
                </c:pt>
                <c:pt idx="7">
                  <c:v>4.0247000000000002</c:v>
                </c:pt>
                <c:pt idx="8">
                  <c:v>4.4833999999999996</c:v>
                </c:pt>
              </c:numCache>
            </c:numRef>
          </c:yVal>
          <c:smooth val="1"/>
          <c:extLst>
            <c:ext xmlns:c16="http://schemas.microsoft.com/office/drawing/2014/chart" uri="{C3380CC4-5D6E-409C-BE32-E72D297353CC}">
              <c16:uniqueId val="{00000003-99C4-4846-BD01-9EE2D4EDD45B}"/>
            </c:ext>
          </c:extLst>
        </c:ser>
        <c:ser>
          <c:idx val="4"/>
          <c:order val="4"/>
          <c:tx>
            <c:v>5 W</c:v>
          </c:tx>
          <c:spPr>
            <a:ln>
              <a:prstDash val="lgDash"/>
            </a:ln>
          </c:spPr>
          <c:marker>
            <c:symbol val="none"/>
          </c:marker>
          <c:xVal>
            <c:numRef>
              <c:f>helium1!$B$4:$B$12</c:f>
              <c:numCache>
                <c:formatCode>0.00E+00</c:formatCode>
                <c:ptCount val="9"/>
                <c:pt idx="0">
                  <c:v>100000</c:v>
                </c:pt>
                <c:pt idx="1">
                  <c:v>150000</c:v>
                </c:pt>
                <c:pt idx="2">
                  <c:v>200000</c:v>
                </c:pt>
                <c:pt idx="3">
                  <c:v>250000</c:v>
                </c:pt>
                <c:pt idx="4">
                  <c:v>300000</c:v>
                </c:pt>
                <c:pt idx="5">
                  <c:v>350000</c:v>
                </c:pt>
                <c:pt idx="6">
                  <c:v>400000</c:v>
                </c:pt>
                <c:pt idx="7">
                  <c:v>450000</c:v>
                </c:pt>
                <c:pt idx="8">
                  <c:v>500000</c:v>
                </c:pt>
              </c:numCache>
            </c:numRef>
          </c:xVal>
          <c:yVal>
            <c:numRef>
              <c:f>helium1!$I$40:$I$48</c:f>
              <c:numCache>
                <c:formatCode>General</c:formatCode>
                <c:ptCount val="9"/>
                <c:pt idx="0">
                  <c:v>0.85872999999999999</c:v>
                </c:pt>
                <c:pt idx="1">
                  <c:v>1.4388000000000001</c:v>
                </c:pt>
                <c:pt idx="2">
                  <c:v>2.0137999999999998</c:v>
                </c:pt>
                <c:pt idx="3">
                  <c:v>2.5579000000000001</c:v>
                </c:pt>
                <c:pt idx="4">
                  <c:v>3.0727000000000002</c:v>
                </c:pt>
                <c:pt idx="5">
                  <c:v>3.5693000000000001</c:v>
                </c:pt>
                <c:pt idx="6">
                  <c:v>4.0598000000000001</c:v>
                </c:pt>
                <c:pt idx="7">
                  <c:v>4.5548000000000002</c:v>
                </c:pt>
                <c:pt idx="8">
                  <c:v>5.0620000000000003</c:v>
                </c:pt>
              </c:numCache>
            </c:numRef>
          </c:yVal>
          <c:smooth val="1"/>
          <c:extLst>
            <c:ext xmlns:c16="http://schemas.microsoft.com/office/drawing/2014/chart" uri="{C3380CC4-5D6E-409C-BE32-E72D297353CC}">
              <c16:uniqueId val="{00000004-99C4-4846-BD01-9EE2D4EDD45B}"/>
            </c:ext>
          </c:extLst>
        </c:ser>
        <c:dLbls>
          <c:showLegendKey val="0"/>
          <c:showVal val="0"/>
          <c:showCatName val="0"/>
          <c:showSerName val="0"/>
          <c:showPercent val="0"/>
          <c:showBubbleSize val="0"/>
        </c:dLbls>
        <c:axId val="104643968"/>
        <c:axId val="29594752"/>
      </c:scatterChart>
      <c:valAx>
        <c:axId val="104643968"/>
        <c:scaling>
          <c:orientation val="minMax"/>
          <c:max val="500000"/>
          <c:min val="100000"/>
        </c:scaling>
        <c:delete val="0"/>
        <c:axPos val="b"/>
        <c:majorGridlines>
          <c:spPr>
            <a:ln>
              <a:solidFill>
                <a:schemeClr val="bg2"/>
              </a:solidFill>
            </a:ln>
          </c:spPr>
        </c:majorGridlines>
        <c:title>
          <c:tx>
            <c:rich>
              <a:bodyPr/>
              <a:lstStyle/>
              <a:p>
                <a:pPr>
                  <a:defRPr sz="900"/>
                </a:pPr>
                <a:r>
                  <a:rPr lang="af-ZA" sz="800" b="0"/>
                  <a:t>Mean pressure </a:t>
                </a:r>
                <a:r>
                  <a:rPr lang="en-AU" sz="800" b="0" i="0" u="none" strike="noStrike" baseline="0">
                    <a:effectLst/>
                  </a:rPr>
                  <a:t>(P</a:t>
                </a:r>
                <a:r>
                  <a:rPr lang="en-AU" sz="500" b="0" i="0" u="none" strike="noStrike" baseline="0">
                    <a:effectLst/>
                  </a:rPr>
                  <a:t>m</a:t>
                </a:r>
                <a:r>
                  <a:rPr lang="en-AU" sz="800" b="0" i="0" u="none" strike="noStrike" baseline="0">
                    <a:effectLst/>
                  </a:rPr>
                  <a:t>), </a:t>
                </a:r>
                <a:r>
                  <a:rPr lang="af-ZA" sz="800" b="0" baseline="0"/>
                  <a:t> </a:t>
                </a:r>
                <a:r>
                  <a:rPr lang="af-ZA" sz="800" b="0"/>
                  <a:t>Pa</a:t>
                </a:r>
              </a:p>
            </c:rich>
          </c:tx>
          <c:layout>
            <c:manualLayout>
              <c:xMode val="edge"/>
              <c:yMode val="edge"/>
              <c:x val="0.41216955076411166"/>
              <c:y val="0.90687422446793631"/>
            </c:manualLayout>
          </c:layout>
          <c:overlay val="0"/>
        </c:title>
        <c:numFmt formatCode="0.00E+00" sourceLinked="1"/>
        <c:majorTickMark val="none"/>
        <c:minorTickMark val="none"/>
        <c:tickLblPos val="nextTo"/>
        <c:spPr>
          <a:ln>
            <a:solidFill>
              <a:schemeClr val="bg2"/>
            </a:solidFill>
          </a:ln>
        </c:spPr>
        <c:txPr>
          <a:bodyPr/>
          <a:lstStyle/>
          <a:p>
            <a:pPr>
              <a:defRPr sz="900"/>
            </a:pPr>
            <a:endParaRPr lang="en-US"/>
          </a:p>
        </c:txPr>
        <c:crossAx val="29594752"/>
        <c:crosses val="autoZero"/>
        <c:crossBetween val="midCat"/>
        <c:majorUnit val="100000"/>
      </c:valAx>
      <c:valAx>
        <c:axId val="29594752"/>
        <c:scaling>
          <c:orientation val="minMax"/>
        </c:scaling>
        <c:delete val="0"/>
        <c:axPos val="l"/>
        <c:majorGridlines>
          <c:spPr>
            <a:ln>
              <a:solidFill>
                <a:schemeClr val="bg2"/>
              </a:solidFill>
            </a:ln>
          </c:spPr>
        </c:majorGridlines>
        <c:title>
          <c:tx>
            <c:rich>
              <a:bodyPr/>
              <a:lstStyle/>
              <a:p>
                <a:pPr>
                  <a:defRPr sz="900"/>
                </a:pPr>
                <a:r>
                  <a:rPr lang="af-ZA" sz="900" b="0"/>
                  <a:t>C.O.P</a:t>
                </a:r>
              </a:p>
            </c:rich>
          </c:tx>
          <c:overlay val="0"/>
        </c:title>
        <c:numFmt formatCode="General" sourceLinked="1"/>
        <c:majorTickMark val="none"/>
        <c:minorTickMark val="none"/>
        <c:tickLblPos val="nextTo"/>
        <c:spPr>
          <a:ln>
            <a:solidFill>
              <a:schemeClr val="bg2"/>
            </a:solidFill>
          </a:ln>
        </c:spPr>
        <c:txPr>
          <a:bodyPr/>
          <a:lstStyle/>
          <a:p>
            <a:pPr>
              <a:defRPr sz="900"/>
            </a:pPr>
            <a:endParaRPr lang="en-US"/>
          </a:p>
        </c:txPr>
        <c:crossAx val="104643968"/>
        <c:crosses val="autoZero"/>
        <c:crossBetween val="midCat"/>
      </c:valAx>
    </c:plotArea>
    <c:legend>
      <c:legendPos val="r"/>
      <c:layout>
        <c:manualLayout>
          <c:xMode val="edge"/>
          <c:yMode val="edge"/>
          <c:x val="0.17175940507436571"/>
          <c:y val="0.11087129446242533"/>
          <c:w val="0.64776159230096242"/>
          <c:h val="5.9682785050641673E-2"/>
        </c:manualLayout>
      </c:layout>
      <c:overlay val="0"/>
      <c:spPr>
        <a:solidFill>
          <a:schemeClr val="bg1"/>
        </a:solidFill>
        <a:ln>
          <a:solidFill>
            <a:schemeClr val="tx1">
              <a:lumMod val="95000"/>
              <a:lumOff val="5000"/>
            </a:schemeClr>
          </a:solidFill>
        </a:ln>
      </c:spPr>
      <c:txPr>
        <a:bodyPr/>
        <a:lstStyle/>
        <a:p>
          <a:pPr>
            <a:defRPr sz="900"/>
          </a:pPr>
          <a:endParaRPr lang="en-US"/>
        </a:p>
      </c:txPr>
    </c:legend>
    <c:plotVisOnly val="1"/>
    <c:dispBlanksAs val="gap"/>
    <c:showDLblsOverMax val="0"/>
  </c:chart>
  <c:spPr>
    <a:ln>
      <a:solidFill>
        <a:schemeClr val="bg2"/>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effectLst/>
              </a:rPr>
              <a:t>L</a:t>
            </a:r>
            <a:r>
              <a:rPr lang="en-US" sz="1000" b="0" i="0" baseline="-25000">
                <a:effectLst/>
              </a:rPr>
              <a:t>sn</a:t>
            </a:r>
            <a:r>
              <a:rPr lang="en-US" sz="1000" b="0" i="0" baseline="0">
                <a:effectLst/>
              </a:rPr>
              <a:t> = 0.13, X</a:t>
            </a:r>
            <a:r>
              <a:rPr lang="en-US" sz="1000" b="0" i="0" baseline="-25000">
                <a:effectLst/>
              </a:rPr>
              <a:t>sn</a:t>
            </a:r>
            <a:r>
              <a:rPr lang="en-US" sz="1000" b="0" i="0" baseline="0">
                <a:effectLst/>
              </a:rPr>
              <a:t> = 0.4, B = 0.75, Q</a:t>
            </a:r>
            <a:r>
              <a:rPr lang="en-US" sz="1000" b="0" i="0" baseline="-25000">
                <a:effectLst/>
              </a:rPr>
              <a:t>c</a:t>
            </a:r>
            <a:r>
              <a:rPr lang="en-US" sz="1000" b="0" i="0" baseline="0">
                <a:effectLst/>
              </a:rPr>
              <a:t> = 5 W at the resonance frequency</a:t>
            </a:r>
            <a:endParaRPr lang="en-AU" sz="1000">
              <a:effectLst/>
            </a:endParaRPr>
          </a:p>
        </c:rich>
      </c:tx>
      <c:layout>
        <c:manualLayout>
          <c:xMode val="edge"/>
          <c:yMode val="edge"/>
          <c:x val="0.28087068443367658"/>
          <c:y val="0.10787839163125204"/>
        </c:manualLayout>
      </c:layout>
      <c:overlay val="0"/>
      <c:spPr>
        <a:solidFill>
          <a:sysClr val="window" lastClr="FFFFFF"/>
        </a:solidFill>
        <a:ln>
          <a:solidFill>
            <a:sysClr val="windowText" lastClr="000000">
              <a:lumMod val="95000"/>
              <a:lumOff val="5000"/>
            </a:sysClr>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076603405343563"/>
          <c:y val="2.2977778662311689E-2"/>
          <c:w val="0.83014738542297595"/>
          <c:h val="0.85484732028633725"/>
        </c:manualLayout>
      </c:layout>
      <c:scatterChart>
        <c:scatterStyle val="smoothMarker"/>
        <c:varyColors val="0"/>
        <c:ser>
          <c:idx val="0"/>
          <c:order val="0"/>
          <c:spPr>
            <a:ln w="19050" cap="rnd">
              <a:solidFill>
                <a:schemeClr val="accent1"/>
              </a:solidFill>
              <a:round/>
            </a:ln>
            <a:effectLst/>
          </c:spPr>
          <c:marker>
            <c:symbol val="none"/>
          </c:marker>
          <c:xVal>
            <c:numRef>
              <c:f>Sheet1!$A$2:$A$6</c:f>
              <c:numCache>
                <c:formatCode>0.00E+00</c:formatCode>
                <c:ptCount val="5"/>
                <c:pt idx="0">
                  <c:v>100000</c:v>
                </c:pt>
                <c:pt idx="1">
                  <c:v>200000</c:v>
                </c:pt>
                <c:pt idx="2">
                  <c:v>300000</c:v>
                </c:pt>
                <c:pt idx="3">
                  <c:v>400000</c:v>
                </c:pt>
                <c:pt idx="4">
                  <c:v>500000</c:v>
                </c:pt>
              </c:numCache>
            </c:numRef>
          </c:xVal>
          <c:yVal>
            <c:numRef>
              <c:f>Sheet1!$F$2:$F$6</c:f>
              <c:numCache>
                <c:formatCode>General</c:formatCode>
                <c:ptCount val="5"/>
                <c:pt idx="0">
                  <c:v>0.35247502045462886</c:v>
                </c:pt>
                <c:pt idx="1">
                  <c:v>0.24692372177459415</c:v>
                </c:pt>
                <c:pt idx="2">
                  <c:v>0.19957377443650964</c:v>
                </c:pt>
                <c:pt idx="3">
                  <c:v>0.17095311536484006</c:v>
                </c:pt>
                <c:pt idx="4">
                  <c:v>0.15226049996532542</c:v>
                </c:pt>
              </c:numCache>
            </c:numRef>
          </c:yVal>
          <c:smooth val="1"/>
          <c:extLst>
            <c:ext xmlns:c16="http://schemas.microsoft.com/office/drawing/2014/chart" uri="{C3380CC4-5D6E-409C-BE32-E72D297353CC}">
              <c16:uniqueId val="{00000000-F72A-4906-BC26-A0F0890B42FA}"/>
            </c:ext>
          </c:extLst>
        </c:ser>
        <c:dLbls>
          <c:showLegendKey val="0"/>
          <c:showVal val="0"/>
          <c:showCatName val="0"/>
          <c:showSerName val="0"/>
          <c:showPercent val="0"/>
          <c:showBubbleSize val="0"/>
        </c:dLbls>
        <c:axId val="591079072"/>
        <c:axId val="591081040"/>
      </c:scatterChart>
      <c:valAx>
        <c:axId val="591079072"/>
        <c:scaling>
          <c:orientation val="minMax"/>
          <c:max val="500000"/>
          <c:min val="1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Mean pressure (P</a:t>
                </a:r>
                <a:r>
                  <a:rPr lang="en-AU" sz="500" b="0"/>
                  <a:t>m</a:t>
                </a:r>
                <a:r>
                  <a:rPr lang="en-AU"/>
                  <a:t>), Pa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081040"/>
        <c:crosses val="autoZero"/>
        <c:crossBetween val="midCat"/>
        <c:majorUnit val="100000"/>
      </c:valAx>
      <c:valAx>
        <c:axId val="591081040"/>
        <c:scaling>
          <c:orientation val="minMax"/>
          <c:min val="0.150000000000000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Thermal Penetration Depth (</a:t>
                </a:r>
                <a:r>
                  <a:rPr lang="en-US" sz="1000" b="0" i="0" u="none" strike="noStrike" baseline="0">
                    <a:effectLst/>
                  </a:rPr>
                  <a:t>δ</a:t>
                </a:r>
                <a:r>
                  <a:rPr lang="en-US" sz="500" b="0" i="0" u="none" strike="noStrike" baseline="0">
                    <a:effectLst/>
                  </a:rPr>
                  <a:t>k</a:t>
                </a:r>
                <a:r>
                  <a:rPr lang="en-US" sz="1000" b="0" i="0" u="none" strike="noStrike" baseline="0">
                    <a:effectLst/>
                  </a:rPr>
                  <a:t>), mm</a:t>
                </a:r>
                <a:endParaRPr lang="en-AU"/>
              </a:p>
            </c:rich>
          </c:tx>
          <c:layout>
            <c:manualLayout>
              <c:xMode val="edge"/>
              <c:yMode val="edge"/>
              <c:x val="2.3209877711142697E-2"/>
              <c:y val="0.301995941634139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0790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0" i="0" baseline="0">
                <a:effectLst/>
              </a:rPr>
              <a:t>L</a:t>
            </a:r>
            <a:r>
              <a:rPr lang="en-US" sz="1000" b="0" i="0" baseline="-25000">
                <a:effectLst/>
              </a:rPr>
              <a:t>sn</a:t>
            </a:r>
            <a:r>
              <a:rPr lang="en-US" sz="1000" b="0" i="0" baseline="0">
                <a:effectLst/>
              </a:rPr>
              <a:t> = 0.13, X</a:t>
            </a:r>
            <a:r>
              <a:rPr lang="en-US" sz="1000" b="0" i="0" baseline="-25000">
                <a:effectLst/>
              </a:rPr>
              <a:t>sn</a:t>
            </a:r>
            <a:r>
              <a:rPr lang="en-US" sz="1000" b="0" i="0" baseline="0">
                <a:effectLst/>
              </a:rPr>
              <a:t> = 0.4, B = 0.75 at the resonance frequency</a:t>
            </a:r>
            <a:endParaRPr lang="en-US" sz="1000">
              <a:effectLst/>
            </a:endParaRPr>
          </a:p>
        </c:rich>
      </c:tx>
      <c:layout>
        <c:manualLayout>
          <c:xMode val="edge"/>
          <c:yMode val="edge"/>
          <c:x val="0.20927350427350427"/>
          <c:y val="5.1001821493624776E-2"/>
        </c:manualLayout>
      </c:layout>
      <c:overlay val="0"/>
      <c:spPr>
        <a:solidFill>
          <a:schemeClr val="bg1"/>
        </a:solidFill>
        <a:ln>
          <a:solidFill>
            <a:schemeClr val="tx1">
              <a:lumMod val="95000"/>
              <a:lumOff val="5000"/>
            </a:schemeClr>
          </a:solidFill>
        </a:ln>
      </c:spPr>
    </c:title>
    <c:autoTitleDeleted val="0"/>
    <c:plotArea>
      <c:layout>
        <c:manualLayout>
          <c:layoutTarget val="inner"/>
          <c:xMode val="edge"/>
          <c:yMode val="edge"/>
          <c:x val="9.8422704730368862E-2"/>
          <c:y val="3.367847531704804E-2"/>
          <c:w val="0.87078747742193419"/>
          <c:h val="0.79765516617766385"/>
        </c:manualLayout>
      </c:layout>
      <c:scatterChart>
        <c:scatterStyle val="smoothMarker"/>
        <c:varyColors val="0"/>
        <c:ser>
          <c:idx val="0"/>
          <c:order val="0"/>
          <c:tx>
            <c:v>3 W</c:v>
          </c:tx>
          <c:marker>
            <c:symbol val="none"/>
          </c:marker>
          <c:xVal>
            <c:numRef>
              <c:f>helium2!$G$17:$G$29</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helium2!$H$4:$H$16</c:f>
              <c:numCache>
                <c:formatCode>General</c:formatCode>
                <c:ptCount val="13"/>
                <c:pt idx="0">
                  <c:v>21.041</c:v>
                </c:pt>
                <c:pt idx="1">
                  <c:v>28.937999999999999</c:v>
                </c:pt>
                <c:pt idx="2">
                  <c:v>31.864999999999998</c:v>
                </c:pt>
                <c:pt idx="3">
                  <c:v>33.057000000000002</c:v>
                </c:pt>
                <c:pt idx="4">
                  <c:v>33.470999999999997</c:v>
                </c:pt>
                <c:pt idx="5">
                  <c:v>33.459000000000003</c:v>
                </c:pt>
                <c:pt idx="6">
                  <c:v>33.174999999999997</c:v>
                </c:pt>
                <c:pt idx="7">
                  <c:v>32.694000000000003</c:v>
                </c:pt>
                <c:pt idx="8">
                  <c:v>32.052999999999997</c:v>
                </c:pt>
                <c:pt idx="9">
                  <c:v>31.274999999999999</c:v>
                </c:pt>
                <c:pt idx="10">
                  <c:v>30.370999999999999</c:v>
                </c:pt>
                <c:pt idx="11">
                  <c:v>29.347000000000001</c:v>
                </c:pt>
                <c:pt idx="12">
                  <c:v>28.207000000000001</c:v>
                </c:pt>
              </c:numCache>
            </c:numRef>
          </c:yVal>
          <c:smooth val="1"/>
          <c:extLst>
            <c:ext xmlns:c16="http://schemas.microsoft.com/office/drawing/2014/chart" uri="{C3380CC4-5D6E-409C-BE32-E72D297353CC}">
              <c16:uniqueId val="{00000000-0332-4380-B284-02D816C0CA89}"/>
            </c:ext>
          </c:extLst>
        </c:ser>
        <c:ser>
          <c:idx val="1"/>
          <c:order val="1"/>
          <c:tx>
            <c:v>5 W</c:v>
          </c:tx>
          <c:spPr>
            <a:ln>
              <a:prstDash val="dashDot"/>
            </a:ln>
          </c:spPr>
          <c:marker>
            <c:symbol val="none"/>
          </c:marker>
          <c:xVal>
            <c:numRef>
              <c:f>helium2!$G$17:$G$29</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helium2!$H$17:$H$29</c:f>
              <c:numCache>
                <c:formatCode>General</c:formatCode>
                <c:ptCount val="13"/>
                <c:pt idx="0">
                  <c:v>13.597</c:v>
                </c:pt>
                <c:pt idx="1">
                  <c:v>24.934999999999999</c:v>
                </c:pt>
                <c:pt idx="2">
                  <c:v>29.257000000000001</c:v>
                </c:pt>
                <c:pt idx="3">
                  <c:v>31.135000000000002</c:v>
                </c:pt>
                <c:pt idx="4">
                  <c:v>31.933</c:v>
                </c:pt>
                <c:pt idx="5">
                  <c:v>32.156999999999996</c:v>
                </c:pt>
                <c:pt idx="6">
                  <c:v>32.027999999999999</c:v>
                </c:pt>
                <c:pt idx="7">
                  <c:v>31.652999999999999</c:v>
                </c:pt>
                <c:pt idx="8">
                  <c:v>31.088000000000001</c:v>
                </c:pt>
                <c:pt idx="9">
                  <c:v>30.366</c:v>
                </c:pt>
                <c:pt idx="10">
                  <c:v>29.504999999999999</c:v>
                </c:pt>
                <c:pt idx="11">
                  <c:v>28.513999999999999</c:v>
                </c:pt>
                <c:pt idx="12">
                  <c:v>27.4</c:v>
                </c:pt>
              </c:numCache>
            </c:numRef>
          </c:yVal>
          <c:smooth val="1"/>
          <c:extLst>
            <c:ext xmlns:c16="http://schemas.microsoft.com/office/drawing/2014/chart" uri="{C3380CC4-5D6E-409C-BE32-E72D297353CC}">
              <c16:uniqueId val="{00000001-0332-4380-B284-02D816C0CA89}"/>
            </c:ext>
          </c:extLst>
        </c:ser>
        <c:ser>
          <c:idx val="2"/>
          <c:order val="2"/>
          <c:tx>
            <c:v>7 W</c:v>
          </c:tx>
          <c:spPr>
            <a:ln>
              <a:prstDash val="dash"/>
            </a:ln>
          </c:spPr>
          <c:marker>
            <c:symbol val="none"/>
          </c:marker>
          <c:xVal>
            <c:numRef>
              <c:f>helium2!$G$17:$G$29</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helium2!$H$30:$H$42</c:f>
              <c:numCache>
                <c:formatCode>General</c:formatCode>
                <c:ptCount val="13"/>
                <c:pt idx="0">
                  <c:v>6.2815000000000003</c:v>
                </c:pt>
                <c:pt idx="1">
                  <c:v>20.966999999999999</c:v>
                </c:pt>
                <c:pt idx="2">
                  <c:v>26.661000000000001</c:v>
                </c:pt>
                <c:pt idx="3">
                  <c:v>29.219000000000001</c:v>
                </c:pt>
                <c:pt idx="4">
                  <c:v>30.398</c:v>
                </c:pt>
                <c:pt idx="5">
                  <c:v>30.856000000000002</c:v>
                </c:pt>
                <c:pt idx="6">
                  <c:v>30.881</c:v>
                </c:pt>
                <c:pt idx="7">
                  <c:v>30.611999999999998</c:v>
                </c:pt>
                <c:pt idx="8">
                  <c:v>30.123999999999999</c:v>
                </c:pt>
                <c:pt idx="9">
                  <c:v>29.457999999999998</c:v>
                </c:pt>
                <c:pt idx="10">
                  <c:v>28.638999999999999</c:v>
                </c:pt>
                <c:pt idx="11">
                  <c:v>27.681999999999999</c:v>
                </c:pt>
                <c:pt idx="12">
                  <c:v>26.593</c:v>
                </c:pt>
              </c:numCache>
            </c:numRef>
          </c:yVal>
          <c:smooth val="1"/>
          <c:extLst>
            <c:ext xmlns:c16="http://schemas.microsoft.com/office/drawing/2014/chart" uri="{C3380CC4-5D6E-409C-BE32-E72D297353CC}">
              <c16:uniqueId val="{00000002-0332-4380-B284-02D816C0CA89}"/>
            </c:ext>
          </c:extLst>
        </c:ser>
        <c:ser>
          <c:idx val="3"/>
          <c:order val="3"/>
          <c:tx>
            <c:v>9 W</c:v>
          </c:tx>
          <c:spPr>
            <a:ln>
              <a:prstDash val="sysDot"/>
            </a:ln>
          </c:spPr>
          <c:marker>
            <c:symbol val="none"/>
          </c:marker>
          <c:xVal>
            <c:numRef>
              <c:f>helium2!$G$17:$G$29</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helium2!$H$43:$H$55</c:f>
              <c:numCache>
                <c:formatCode>General</c:formatCode>
                <c:ptCount val="13"/>
                <c:pt idx="0">
                  <c:v>0</c:v>
                </c:pt>
                <c:pt idx="1">
                  <c:v>17.032</c:v>
                </c:pt>
                <c:pt idx="2">
                  <c:v>24.077999999999999</c:v>
                </c:pt>
                <c:pt idx="3">
                  <c:v>27.308</c:v>
                </c:pt>
                <c:pt idx="4">
                  <c:v>28.866</c:v>
                </c:pt>
                <c:pt idx="5">
                  <c:v>29.556999999999999</c:v>
                </c:pt>
                <c:pt idx="6">
                  <c:v>29.734999999999999</c:v>
                </c:pt>
                <c:pt idx="7">
                  <c:v>29.571999999999999</c:v>
                </c:pt>
                <c:pt idx="8">
                  <c:v>29.16</c:v>
                </c:pt>
                <c:pt idx="9">
                  <c:v>28.55</c:v>
                </c:pt>
                <c:pt idx="10">
                  <c:v>27.774000000000001</c:v>
                </c:pt>
                <c:pt idx="11">
                  <c:v>26.849</c:v>
                </c:pt>
                <c:pt idx="12">
                  <c:v>25.786999999999999</c:v>
                </c:pt>
              </c:numCache>
            </c:numRef>
          </c:yVal>
          <c:smooth val="1"/>
          <c:extLst>
            <c:ext xmlns:c16="http://schemas.microsoft.com/office/drawing/2014/chart" uri="{C3380CC4-5D6E-409C-BE32-E72D297353CC}">
              <c16:uniqueId val="{00000003-0332-4380-B284-02D816C0CA89}"/>
            </c:ext>
          </c:extLst>
        </c:ser>
        <c:dLbls>
          <c:showLegendKey val="0"/>
          <c:showVal val="0"/>
          <c:showCatName val="0"/>
          <c:showSerName val="0"/>
          <c:showPercent val="0"/>
          <c:showBubbleSize val="0"/>
        </c:dLbls>
        <c:axId val="83867520"/>
        <c:axId val="83869696"/>
      </c:scatterChart>
      <c:valAx>
        <c:axId val="83867520"/>
        <c:scaling>
          <c:orientation val="minMax"/>
          <c:max val="8"/>
        </c:scaling>
        <c:delete val="0"/>
        <c:axPos val="b"/>
        <c:majorGridlines>
          <c:spPr>
            <a:ln>
              <a:solidFill>
                <a:schemeClr val="bg2"/>
              </a:solidFill>
            </a:ln>
          </c:spPr>
        </c:majorGridlines>
        <c:title>
          <c:tx>
            <c:rich>
              <a:bodyPr/>
              <a:lstStyle/>
              <a:p>
                <a:pPr>
                  <a:defRPr sz="900" b="0"/>
                </a:pPr>
                <a:r>
                  <a:rPr lang="af-ZA" sz="900" b="0"/>
                  <a:t>Drive ratio (D)</a:t>
                </a:r>
                <a:r>
                  <a:rPr lang="af-ZA" sz="900" b="0" baseline="0"/>
                  <a:t>, </a:t>
                </a:r>
                <a:r>
                  <a:rPr lang="af-ZA" sz="900" b="0"/>
                  <a:t>%</a:t>
                </a:r>
              </a:p>
            </c:rich>
          </c:tx>
          <c:layout>
            <c:manualLayout>
              <c:xMode val="edge"/>
              <c:yMode val="edge"/>
              <c:x val="0.4194631114471094"/>
              <c:y val="0.95057782651636902"/>
            </c:manualLayout>
          </c:layout>
          <c:overlay val="0"/>
        </c:title>
        <c:numFmt formatCode="General" sourceLinked="1"/>
        <c:majorTickMark val="none"/>
        <c:minorTickMark val="none"/>
        <c:tickLblPos val="nextTo"/>
        <c:spPr>
          <a:ln>
            <a:solidFill>
              <a:schemeClr val="bg2"/>
            </a:solidFill>
          </a:ln>
        </c:spPr>
        <c:txPr>
          <a:bodyPr/>
          <a:lstStyle/>
          <a:p>
            <a:pPr>
              <a:defRPr sz="900"/>
            </a:pPr>
            <a:endParaRPr lang="en-US"/>
          </a:p>
        </c:txPr>
        <c:crossAx val="83869696"/>
        <c:crosses val="autoZero"/>
        <c:crossBetween val="midCat"/>
        <c:minorUnit val="0.5"/>
      </c:valAx>
      <c:valAx>
        <c:axId val="83869696"/>
        <c:scaling>
          <c:orientation val="minMax"/>
        </c:scaling>
        <c:delete val="0"/>
        <c:axPos val="l"/>
        <c:majorGridlines>
          <c:spPr>
            <a:ln>
              <a:solidFill>
                <a:schemeClr val="bg2"/>
              </a:solidFill>
            </a:ln>
          </c:spPr>
        </c:majorGridlines>
        <c:title>
          <c:tx>
            <c:rich>
              <a:bodyPr/>
              <a:lstStyle/>
              <a:p>
                <a:pPr>
                  <a:defRPr sz="900" b="0"/>
                </a:pPr>
                <a:r>
                  <a:rPr lang="af-ZA" sz="900" b="0"/>
                  <a:t>Temperature difference</a:t>
                </a:r>
                <a:r>
                  <a:rPr lang="af-ZA" sz="900" b="0" baseline="0"/>
                  <a:t>, </a:t>
                </a:r>
                <a:r>
                  <a:rPr lang="af-ZA" sz="900" b="0"/>
                  <a:t>K</a:t>
                </a:r>
              </a:p>
            </c:rich>
          </c:tx>
          <c:overlay val="0"/>
        </c:title>
        <c:numFmt formatCode="General" sourceLinked="1"/>
        <c:majorTickMark val="none"/>
        <c:minorTickMark val="none"/>
        <c:tickLblPos val="nextTo"/>
        <c:spPr>
          <a:ln>
            <a:solidFill>
              <a:schemeClr val="bg2"/>
            </a:solidFill>
          </a:ln>
        </c:spPr>
        <c:txPr>
          <a:bodyPr/>
          <a:lstStyle/>
          <a:p>
            <a:pPr>
              <a:defRPr sz="900"/>
            </a:pPr>
            <a:endParaRPr lang="en-US"/>
          </a:p>
        </c:txPr>
        <c:crossAx val="83867520"/>
        <c:crosses val="autoZero"/>
        <c:crossBetween val="midCat"/>
      </c:valAx>
    </c:plotArea>
    <c:legend>
      <c:legendPos val="r"/>
      <c:layout>
        <c:manualLayout>
          <c:xMode val="edge"/>
          <c:yMode val="edge"/>
          <c:x val="0.66038141866882027"/>
          <c:y val="0.39080016637264609"/>
          <c:w val="0.19776162595060237"/>
          <c:h val="0.32978816172568592"/>
        </c:manualLayout>
      </c:layout>
      <c:overlay val="0"/>
      <c:spPr>
        <a:solidFill>
          <a:schemeClr val="bg1"/>
        </a:solidFill>
        <a:ln>
          <a:solidFill>
            <a:schemeClr val="tx1">
              <a:lumMod val="95000"/>
              <a:lumOff val="5000"/>
            </a:schemeClr>
          </a:solidFill>
        </a:ln>
      </c:spPr>
      <c:txPr>
        <a:bodyPr/>
        <a:lstStyle/>
        <a:p>
          <a:pPr>
            <a:defRPr sz="900"/>
          </a:pPr>
          <a:endParaRPr lang="en-US"/>
        </a:p>
      </c:txPr>
    </c:legend>
    <c:plotVisOnly val="1"/>
    <c:dispBlanksAs val="gap"/>
    <c:showDLblsOverMax val="0"/>
  </c:chart>
  <c:spPr>
    <a:ln>
      <a:solidFill>
        <a:schemeClr val="bg2"/>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0" i="0" baseline="0">
                <a:effectLst/>
              </a:rPr>
              <a:t>L</a:t>
            </a:r>
            <a:r>
              <a:rPr lang="en-US" sz="1000" b="0" i="0" baseline="-25000">
                <a:effectLst/>
              </a:rPr>
              <a:t>sn</a:t>
            </a:r>
            <a:r>
              <a:rPr lang="en-US" sz="1000" b="0" i="0" baseline="0">
                <a:effectLst/>
              </a:rPr>
              <a:t> = 0.13, X</a:t>
            </a:r>
            <a:r>
              <a:rPr lang="en-US" sz="1000" b="0" i="0" baseline="-25000">
                <a:effectLst/>
              </a:rPr>
              <a:t>sn</a:t>
            </a:r>
            <a:r>
              <a:rPr lang="en-US" sz="1000" b="0" i="0" baseline="0">
                <a:effectLst/>
              </a:rPr>
              <a:t> = 0.4, B = 0.75 at the resonance frequency</a:t>
            </a:r>
            <a:endParaRPr lang="en-US" sz="1000">
              <a:effectLst/>
            </a:endParaRPr>
          </a:p>
        </c:rich>
      </c:tx>
      <c:layout>
        <c:manualLayout>
          <c:xMode val="edge"/>
          <c:yMode val="edge"/>
          <c:x val="0.24559829059829061"/>
          <c:y val="8.5353173828478054E-2"/>
        </c:manualLayout>
      </c:layout>
      <c:overlay val="0"/>
      <c:spPr>
        <a:solidFill>
          <a:schemeClr val="bg1"/>
        </a:solidFill>
        <a:ln>
          <a:solidFill>
            <a:schemeClr val="tx1">
              <a:lumMod val="95000"/>
              <a:lumOff val="5000"/>
            </a:schemeClr>
          </a:solidFill>
        </a:ln>
      </c:spPr>
    </c:title>
    <c:autoTitleDeleted val="0"/>
    <c:plotArea>
      <c:layout>
        <c:manualLayout>
          <c:layoutTarget val="inner"/>
          <c:xMode val="edge"/>
          <c:yMode val="edge"/>
          <c:x val="9.6348004576351037E-2"/>
          <c:y val="5.4944207393070266E-2"/>
          <c:w val="0.86784002961168316"/>
          <c:h val="0.78974237158902627"/>
        </c:manualLayout>
      </c:layout>
      <c:scatterChart>
        <c:scatterStyle val="smoothMarker"/>
        <c:varyColors val="0"/>
        <c:ser>
          <c:idx val="0"/>
          <c:order val="0"/>
          <c:tx>
            <c:v>3 W</c:v>
          </c:tx>
          <c:marker>
            <c:symbol val="none"/>
          </c:marker>
          <c:xVal>
            <c:numRef>
              <c:f>helium2!$G$17:$G$29</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helium2!$I$4:$I$16</c:f>
              <c:numCache>
                <c:formatCode>General</c:formatCode>
                <c:ptCount val="13"/>
                <c:pt idx="0">
                  <c:v>1.4288000000000001</c:v>
                </c:pt>
                <c:pt idx="1">
                  <c:v>0.86106000000000005</c:v>
                </c:pt>
                <c:pt idx="2">
                  <c:v>0.62070000000000003</c:v>
                </c:pt>
                <c:pt idx="3">
                  <c:v>0.49853999999999998</c:v>
                </c:pt>
                <c:pt idx="4">
                  <c:v>0.42867</c:v>
                </c:pt>
                <c:pt idx="5">
                  <c:v>0.38517000000000001</c:v>
                </c:pt>
                <c:pt idx="6">
                  <c:v>0.35630000000000001</c:v>
                </c:pt>
                <c:pt idx="7">
                  <c:v>0.33617000000000002</c:v>
                </c:pt>
                <c:pt idx="8">
                  <c:v>0.32156000000000001</c:v>
                </c:pt>
                <c:pt idx="9">
                  <c:v>0.31058000000000002</c:v>
                </c:pt>
                <c:pt idx="10">
                  <c:v>0.30210999999999999</c:v>
                </c:pt>
                <c:pt idx="11">
                  <c:v>0.2954</c:v>
                </c:pt>
                <c:pt idx="12">
                  <c:v>0.28997000000000001</c:v>
                </c:pt>
              </c:numCache>
            </c:numRef>
          </c:yVal>
          <c:smooth val="1"/>
          <c:extLst>
            <c:ext xmlns:c16="http://schemas.microsoft.com/office/drawing/2014/chart" uri="{C3380CC4-5D6E-409C-BE32-E72D297353CC}">
              <c16:uniqueId val="{00000000-0324-4E5D-93E0-8B4D562922EB}"/>
            </c:ext>
          </c:extLst>
        </c:ser>
        <c:ser>
          <c:idx val="1"/>
          <c:order val="1"/>
          <c:tx>
            <c:v>5 W</c:v>
          </c:tx>
          <c:spPr>
            <a:ln>
              <a:prstDash val="dashDot"/>
            </a:ln>
          </c:spPr>
          <c:marker>
            <c:symbol val="none"/>
          </c:marker>
          <c:xVal>
            <c:numRef>
              <c:f>helium2!$G$17:$G$29</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helium2!$I$17:$I$29</c:f>
              <c:numCache>
                <c:formatCode>General</c:formatCode>
                <c:ptCount val="13"/>
                <c:pt idx="0">
                  <c:v>2.0137999999999998</c:v>
                </c:pt>
                <c:pt idx="1">
                  <c:v>1.2038</c:v>
                </c:pt>
                <c:pt idx="2">
                  <c:v>0.83982999999999997</c:v>
                </c:pt>
                <c:pt idx="3">
                  <c:v>0.64837999999999996</c:v>
                </c:pt>
                <c:pt idx="4">
                  <c:v>0.53666000000000003</c:v>
                </c:pt>
                <c:pt idx="5">
                  <c:v>0.46626000000000001</c:v>
                </c:pt>
                <c:pt idx="6">
                  <c:v>0.41921000000000003</c:v>
                </c:pt>
                <c:pt idx="7">
                  <c:v>0.38624999999999998</c:v>
                </c:pt>
                <c:pt idx="8">
                  <c:v>0.36227999999999999</c:v>
                </c:pt>
                <c:pt idx="9">
                  <c:v>0.34427999999999997</c:v>
                </c:pt>
                <c:pt idx="10">
                  <c:v>0.33040999999999998</c:v>
                </c:pt>
                <c:pt idx="11">
                  <c:v>0.31946000000000002</c:v>
                </c:pt>
                <c:pt idx="12">
                  <c:v>0.31064000000000003</c:v>
                </c:pt>
              </c:numCache>
            </c:numRef>
          </c:yVal>
          <c:smooth val="1"/>
          <c:extLst>
            <c:ext xmlns:c16="http://schemas.microsoft.com/office/drawing/2014/chart" uri="{C3380CC4-5D6E-409C-BE32-E72D297353CC}">
              <c16:uniqueId val="{00000001-0324-4E5D-93E0-8B4D562922EB}"/>
            </c:ext>
          </c:extLst>
        </c:ser>
        <c:ser>
          <c:idx val="2"/>
          <c:order val="2"/>
          <c:tx>
            <c:v>7 W</c:v>
          </c:tx>
          <c:spPr>
            <a:ln>
              <a:prstDash val="dash"/>
            </a:ln>
          </c:spPr>
          <c:marker>
            <c:symbol val="none"/>
          </c:marker>
          <c:xVal>
            <c:numRef>
              <c:f>helium2!$G$17:$G$29</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helium2!$I$30:$I$42</c:f>
              <c:numCache>
                <c:formatCode>General</c:formatCode>
                <c:ptCount val="13"/>
                <c:pt idx="0">
                  <c:v>2.4921000000000002</c:v>
                </c:pt>
                <c:pt idx="1">
                  <c:v>1.506</c:v>
                </c:pt>
                <c:pt idx="2">
                  <c:v>1.0417000000000001</c:v>
                </c:pt>
                <c:pt idx="3">
                  <c:v>0.78990000000000005</c:v>
                </c:pt>
                <c:pt idx="4">
                  <c:v>0.64022000000000001</c:v>
                </c:pt>
                <c:pt idx="5">
                  <c:v>0.54479</c:v>
                </c:pt>
                <c:pt idx="6">
                  <c:v>0.48053000000000001</c:v>
                </c:pt>
                <c:pt idx="7">
                  <c:v>0.43530999999999997</c:v>
                </c:pt>
                <c:pt idx="8">
                  <c:v>0.40231</c:v>
                </c:pt>
                <c:pt idx="9">
                  <c:v>0.37748999999999999</c:v>
                </c:pt>
                <c:pt idx="10">
                  <c:v>0.35835</c:v>
                </c:pt>
                <c:pt idx="11">
                  <c:v>0.34325</c:v>
                </c:pt>
                <c:pt idx="12">
                  <c:v>0.33111000000000002</c:v>
                </c:pt>
              </c:numCache>
            </c:numRef>
          </c:yVal>
          <c:smooth val="1"/>
          <c:extLst>
            <c:ext xmlns:c16="http://schemas.microsoft.com/office/drawing/2014/chart" uri="{C3380CC4-5D6E-409C-BE32-E72D297353CC}">
              <c16:uniqueId val="{00000002-0324-4E5D-93E0-8B4D562922EB}"/>
            </c:ext>
          </c:extLst>
        </c:ser>
        <c:ser>
          <c:idx val="3"/>
          <c:order val="3"/>
          <c:tx>
            <c:v>9 W</c:v>
          </c:tx>
          <c:spPr>
            <a:ln>
              <a:prstDash val="sysDot"/>
            </a:ln>
          </c:spPr>
          <c:marker>
            <c:symbol val="none"/>
          </c:marker>
          <c:xVal>
            <c:numRef>
              <c:f>helium2!$G$17:$G$29</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xVal>
          <c:yVal>
            <c:numRef>
              <c:f>helium2!$I$43:$I$55</c:f>
              <c:numCache>
                <c:formatCode>General</c:formatCode>
                <c:ptCount val="13"/>
                <c:pt idx="0">
                  <c:v>2.8936000000000002</c:v>
                </c:pt>
                <c:pt idx="1">
                  <c:v>1.7753000000000001</c:v>
                </c:pt>
                <c:pt idx="2">
                  <c:v>1.2283999999999999</c:v>
                </c:pt>
                <c:pt idx="3">
                  <c:v>0.92383000000000004</c:v>
                </c:pt>
                <c:pt idx="4">
                  <c:v>0.73963000000000001</c:v>
                </c:pt>
                <c:pt idx="5">
                  <c:v>0.62090000000000001</c:v>
                </c:pt>
                <c:pt idx="6">
                  <c:v>0.54034000000000004</c:v>
                </c:pt>
                <c:pt idx="7">
                  <c:v>0.48337000000000002</c:v>
                </c:pt>
                <c:pt idx="8">
                  <c:v>0.44164999999999999</c:v>
                </c:pt>
                <c:pt idx="9">
                  <c:v>0.41021999999999997</c:v>
                </c:pt>
                <c:pt idx="10">
                  <c:v>0.38594000000000001</c:v>
                </c:pt>
                <c:pt idx="11">
                  <c:v>0.36677999999999999</c:v>
                </c:pt>
                <c:pt idx="12">
                  <c:v>0.35138000000000003</c:v>
                </c:pt>
              </c:numCache>
            </c:numRef>
          </c:yVal>
          <c:smooth val="1"/>
          <c:extLst>
            <c:ext xmlns:c16="http://schemas.microsoft.com/office/drawing/2014/chart" uri="{C3380CC4-5D6E-409C-BE32-E72D297353CC}">
              <c16:uniqueId val="{00000003-0324-4E5D-93E0-8B4D562922EB}"/>
            </c:ext>
          </c:extLst>
        </c:ser>
        <c:dLbls>
          <c:showLegendKey val="0"/>
          <c:showVal val="0"/>
          <c:showCatName val="0"/>
          <c:showSerName val="0"/>
          <c:showPercent val="0"/>
          <c:showBubbleSize val="0"/>
        </c:dLbls>
        <c:axId val="81973632"/>
        <c:axId val="81975552"/>
      </c:scatterChart>
      <c:valAx>
        <c:axId val="81973632"/>
        <c:scaling>
          <c:orientation val="minMax"/>
        </c:scaling>
        <c:delete val="0"/>
        <c:axPos val="b"/>
        <c:majorGridlines>
          <c:spPr>
            <a:ln>
              <a:solidFill>
                <a:schemeClr val="bg2"/>
              </a:solidFill>
            </a:ln>
          </c:spPr>
        </c:majorGridlines>
        <c:title>
          <c:tx>
            <c:rich>
              <a:bodyPr/>
              <a:lstStyle/>
              <a:p>
                <a:pPr>
                  <a:defRPr sz="900" b="0"/>
                </a:pPr>
                <a:r>
                  <a:rPr lang="af-ZA" sz="900" b="0" i="0" baseline="0">
                    <a:effectLst/>
                  </a:rPr>
                  <a:t>Drive ratio (D), %</a:t>
                </a:r>
                <a:endParaRPr lang="ar-EG" sz="900" b="0">
                  <a:effectLst/>
                </a:endParaRPr>
              </a:p>
            </c:rich>
          </c:tx>
          <c:overlay val="0"/>
        </c:title>
        <c:numFmt formatCode="General" sourceLinked="1"/>
        <c:majorTickMark val="none"/>
        <c:minorTickMark val="none"/>
        <c:tickLblPos val="nextTo"/>
        <c:spPr>
          <a:solidFill>
            <a:schemeClr val="bg1"/>
          </a:solidFill>
          <a:ln>
            <a:solidFill>
              <a:schemeClr val="bg2"/>
            </a:solidFill>
          </a:ln>
        </c:spPr>
        <c:txPr>
          <a:bodyPr/>
          <a:lstStyle/>
          <a:p>
            <a:pPr>
              <a:defRPr sz="900"/>
            </a:pPr>
            <a:endParaRPr lang="en-US"/>
          </a:p>
        </c:txPr>
        <c:crossAx val="81975552"/>
        <c:crosses val="autoZero"/>
        <c:crossBetween val="midCat"/>
      </c:valAx>
      <c:valAx>
        <c:axId val="81975552"/>
        <c:scaling>
          <c:orientation val="minMax"/>
          <c:max val="3"/>
        </c:scaling>
        <c:delete val="0"/>
        <c:axPos val="l"/>
        <c:majorGridlines>
          <c:spPr>
            <a:ln>
              <a:solidFill>
                <a:schemeClr val="bg2"/>
              </a:solidFill>
            </a:ln>
          </c:spPr>
        </c:majorGridlines>
        <c:title>
          <c:tx>
            <c:rich>
              <a:bodyPr/>
              <a:lstStyle/>
              <a:p>
                <a:pPr>
                  <a:defRPr sz="900" b="0"/>
                </a:pPr>
                <a:r>
                  <a:rPr lang="af-ZA" sz="900" b="0"/>
                  <a:t>C.O.P</a:t>
                </a:r>
              </a:p>
            </c:rich>
          </c:tx>
          <c:overlay val="0"/>
        </c:title>
        <c:numFmt formatCode="General" sourceLinked="1"/>
        <c:majorTickMark val="none"/>
        <c:minorTickMark val="none"/>
        <c:tickLblPos val="nextTo"/>
        <c:spPr>
          <a:ln>
            <a:solidFill>
              <a:schemeClr val="bg2"/>
            </a:solidFill>
          </a:ln>
        </c:spPr>
        <c:txPr>
          <a:bodyPr/>
          <a:lstStyle/>
          <a:p>
            <a:pPr>
              <a:defRPr sz="900"/>
            </a:pPr>
            <a:endParaRPr lang="en-US"/>
          </a:p>
        </c:txPr>
        <c:crossAx val="81973632"/>
        <c:crosses val="autoZero"/>
        <c:crossBetween val="midCat"/>
        <c:majorUnit val="0.5"/>
      </c:valAx>
    </c:plotArea>
    <c:legend>
      <c:legendPos val="r"/>
      <c:layout>
        <c:manualLayout>
          <c:xMode val="edge"/>
          <c:yMode val="edge"/>
          <c:x val="0.66006561679790021"/>
          <c:y val="0.301238006406224"/>
          <c:w val="0.19562487381385019"/>
          <c:h val="0.33008365689825964"/>
        </c:manualLayout>
      </c:layout>
      <c:overlay val="0"/>
      <c:spPr>
        <a:solidFill>
          <a:schemeClr val="bg1"/>
        </a:solidFill>
        <a:ln>
          <a:solidFill>
            <a:schemeClr val="tx1">
              <a:lumMod val="95000"/>
              <a:lumOff val="5000"/>
            </a:schemeClr>
          </a:solidFill>
        </a:ln>
      </c:spPr>
      <c:txPr>
        <a:bodyPr/>
        <a:lstStyle/>
        <a:p>
          <a:pPr>
            <a:defRPr sz="900"/>
          </a:pPr>
          <a:endParaRPr lang="en-US"/>
        </a:p>
      </c:txPr>
    </c:legend>
    <c:plotVisOnly val="1"/>
    <c:dispBlanksAs val="gap"/>
    <c:showDLblsOverMax val="0"/>
  </c:chart>
  <c:spPr>
    <a:ln>
      <a:solidFill>
        <a:schemeClr val="bg2"/>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0" i="0" baseline="0">
                <a:effectLst/>
              </a:rPr>
              <a:t>L</a:t>
            </a:r>
            <a:r>
              <a:rPr lang="en-US" sz="1000" b="0" i="0" baseline="-25000">
                <a:effectLst/>
              </a:rPr>
              <a:t>sn</a:t>
            </a:r>
            <a:r>
              <a:rPr lang="en-US" sz="1000" b="0" i="0" baseline="0">
                <a:effectLst/>
              </a:rPr>
              <a:t> = 0.13, B = 0.75 at the resonance frequency</a:t>
            </a:r>
            <a:endParaRPr lang="en-US" sz="1000">
              <a:effectLst/>
            </a:endParaRPr>
          </a:p>
        </c:rich>
      </c:tx>
      <c:layout>
        <c:manualLayout>
          <c:xMode val="edge"/>
          <c:yMode val="edge"/>
          <c:x val="0.34232709883300821"/>
          <c:y val="1.5071001463162969E-2"/>
        </c:manualLayout>
      </c:layout>
      <c:overlay val="0"/>
      <c:spPr>
        <a:solidFill>
          <a:sysClr val="window" lastClr="FFFFFF"/>
        </a:solidFill>
        <a:ln>
          <a:solidFill>
            <a:sysClr val="windowText" lastClr="000000"/>
          </a:solidFill>
        </a:ln>
      </c:spPr>
    </c:title>
    <c:autoTitleDeleted val="0"/>
    <c:plotArea>
      <c:layout>
        <c:manualLayout>
          <c:layoutTarget val="inner"/>
          <c:xMode val="edge"/>
          <c:yMode val="edge"/>
          <c:x val="0.10590988626421698"/>
          <c:y val="3.2823413702998877E-2"/>
          <c:w val="0.86232199340467053"/>
          <c:h val="0.79774999499108412"/>
        </c:manualLayout>
      </c:layout>
      <c:scatterChart>
        <c:scatterStyle val="smoothMarker"/>
        <c:varyColors val="0"/>
        <c:ser>
          <c:idx val="0"/>
          <c:order val="0"/>
          <c:tx>
            <c:v>3 W</c:v>
          </c:tx>
          <c:marker>
            <c:symbol val="none"/>
          </c:marker>
          <c:xVal>
            <c:numRef>
              <c:f>helium1!$L$4:$L$36</c:f>
              <c:numCache>
                <c:formatCode>General</c:formatCode>
                <c:ptCount val="33"/>
                <c:pt idx="0">
                  <c:v>0.1896621568627451</c:v>
                </c:pt>
                <c:pt idx="1">
                  <c:v>0.20024580392156863</c:v>
                </c:pt>
                <c:pt idx="2">
                  <c:v>0.21082637254901962</c:v>
                </c:pt>
                <c:pt idx="3">
                  <c:v>0.22141001960784315</c:v>
                </c:pt>
                <c:pt idx="4">
                  <c:v>0.23199058823529412</c:v>
                </c:pt>
                <c:pt idx="5">
                  <c:v>0.24257423529411767</c:v>
                </c:pt>
                <c:pt idx="6">
                  <c:v>0.25315480392156864</c:v>
                </c:pt>
                <c:pt idx="7">
                  <c:v>0.26373845098039217</c:v>
                </c:pt>
                <c:pt idx="8">
                  <c:v>0.27431901960784316</c:v>
                </c:pt>
                <c:pt idx="9">
                  <c:v>0.28490266666666669</c:v>
                </c:pt>
                <c:pt idx="10">
                  <c:v>0.29548323529411763</c:v>
                </c:pt>
                <c:pt idx="11">
                  <c:v>0.30606688235294116</c:v>
                </c:pt>
                <c:pt idx="12">
                  <c:v>0.31664745098039215</c:v>
                </c:pt>
                <c:pt idx="13">
                  <c:v>0.32723725490196087</c:v>
                </c:pt>
                <c:pt idx="14">
                  <c:v>0.33782705882352942</c:v>
                </c:pt>
                <c:pt idx="15">
                  <c:v>0.34838607843137259</c:v>
                </c:pt>
                <c:pt idx="16">
                  <c:v>0.3589758823529412</c:v>
                </c:pt>
                <c:pt idx="17">
                  <c:v>0.36956568627450981</c:v>
                </c:pt>
                <c:pt idx="18">
                  <c:v>0.38015549019607847</c:v>
                </c:pt>
                <c:pt idx="19">
                  <c:v>0.39071450980392158</c:v>
                </c:pt>
                <c:pt idx="20">
                  <c:v>0.40130431372549019</c:v>
                </c:pt>
                <c:pt idx="21">
                  <c:v>0.41189411764705885</c:v>
                </c:pt>
                <c:pt idx="22">
                  <c:v>0.42248392156862752</c:v>
                </c:pt>
                <c:pt idx="23">
                  <c:v>0.43304294117647052</c:v>
                </c:pt>
                <c:pt idx="24">
                  <c:v>0.44363274509803924</c:v>
                </c:pt>
                <c:pt idx="25">
                  <c:v>0.45422254901960785</c:v>
                </c:pt>
                <c:pt idx="26">
                  <c:v>0.46481235294117651</c:v>
                </c:pt>
                <c:pt idx="27">
                  <c:v>0.47537137254901962</c:v>
                </c:pt>
                <c:pt idx="28">
                  <c:v>0.48596117647058829</c:v>
                </c:pt>
                <c:pt idx="29">
                  <c:v>0.49655098039215684</c:v>
                </c:pt>
                <c:pt idx="30">
                  <c:v>0.50714078431372556</c:v>
                </c:pt>
                <c:pt idx="31">
                  <c:v>0.51769980392156867</c:v>
                </c:pt>
                <c:pt idx="32">
                  <c:v>0.52828960784313728</c:v>
                </c:pt>
              </c:numCache>
            </c:numRef>
          </c:xVal>
          <c:yVal>
            <c:numRef>
              <c:f>helium1!$H$4:$H$36</c:f>
              <c:numCache>
                <c:formatCode>General</c:formatCode>
                <c:ptCount val="33"/>
                <c:pt idx="0">
                  <c:v>41.067</c:v>
                </c:pt>
                <c:pt idx="1">
                  <c:v>41.86</c:v>
                </c:pt>
                <c:pt idx="2">
                  <c:v>42.305</c:v>
                </c:pt>
                <c:pt idx="3">
                  <c:v>42.472999999999999</c:v>
                </c:pt>
                <c:pt idx="4">
                  <c:v>42.421999999999997</c:v>
                </c:pt>
                <c:pt idx="5">
                  <c:v>42.198</c:v>
                </c:pt>
                <c:pt idx="6">
                  <c:v>41.838999999999999</c:v>
                </c:pt>
                <c:pt idx="7">
                  <c:v>41.375</c:v>
                </c:pt>
                <c:pt idx="8">
                  <c:v>40.828000000000003</c:v>
                </c:pt>
                <c:pt idx="9">
                  <c:v>40.22</c:v>
                </c:pt>
                <c:pt idx="10">
                  <c:v>39.564999999999998</c:v>
                </c:pt>
                <c:pt idx="11">
                  <c:v>38.875</c:v>
                </c:pt>
                <c:pt idx="12">
                  <c:v>38.161000000000001</c:v>
                </c:pt>
                <c:pt idx="13">
                  <c:v>37.430999999999997</c:v>
                </c:pt>
                <c:pt idx="14">
                  <c:v>36.69</c:v>
                </c:pt>
                <c:pt idx="15">
                  <c:v>35.945</c:v>
                </c:pt>
                <c:pt idx="16">
                  <c:v>35.198999999999998</c:v>
                </c:pt>
                <c:pt idx="17">
                  <c:v>34.454999999999998</c:v>
                </c:pt>
                <c:pt idx="18">
                  <c:v>33.716000000000001</c:v>
                </c:pt>
                <c:pt idx="19">
                  <c:v>32.982999999999997</c:v>
                </c:pt>
                <c:pt idx="20">
                  <c:v>32.26</c:v>
                </c:pt>
                <c:pt idx="21">
                  <c:v>31.545999999999999</c:v>
                </c:pt>
                <c:pt idx="22">
                  <c:v>30.841999999999999</c:v>
                </c:pt>
                <c:pt idx="23">
                  <c:v>30.15</c:v>
                </c:pt>
                <c:pt idx="24">
                  <c:v>29.469000000000001</c:v>
                </c:pt>
                <c:pt idx="25">
                  <c:v>28.8</c:v>
                </c:pt>
                <c:pt idx="26">
                  <c:v>28.143000000000001</c:v>
                </c:pt>
                <c:pt idx="27">
                  <c:v>27.498999999999999</c:v>
                </c:pt>
                <c:pt idx="28">
                  <c:v>26.866</c:v>
                </c:pt>
                <c:pt idx="29">
                  <c:v>26.245999999999999</c:v>
                </c:pt>
                <c:pt idx="30">
                  <c:v>25.638000000000002</c:v>
                </c:pt>
                <c:pt idx="31">
                  <c:v>25.041</c:v>
                </c:pt>
                <c:pt idx="32">
                  <c:v>24.457000000000001</c:v>
                </c:pt>
              </c:numCache>
            </c:numRef>
          </c:yVal>
          <c:smooth val="1"/>
          <c:extLst>
            <c:ext xmlns:c16="http://schemas.microsoft.com/office/drawing/2014/chart" uri="{C3380CC4-5D6E-409C-BE32-E72D297353CC}">
              <c16:uniqueId val="{00000000-2F81-4558-80A3-33AA536B9123}"/>
            </c:ext>
          </c:extLst>
        </c:ser>
        <c:ser>
          <c:idx val="1"/>
          <c:order val="1"/>
          <c:tx>
            <c:v>5 W</c:v>
          </c:tx>
          <c:spPr>
            <a:ln>
              <a:prstDash val="dashDot"/>
            </a:ln>
          </c:spPr>
          <c:marker>
            <c:symbol val="none"/>
          </c:marker>
          <c:xVal>
            <c:numRef>
              <c:f>helium1!$L$4:$L$36</c:f>
              <c:numCache>
                <c:formatCode>General</c:formatCode>
                <c:ptCount val="33"/>
                <c:pt idx="0">
                  <c:v>0.1896621568627451</c:v>
                </c:pt>
                <c:pt idx="1">
                  <c:v>0.20024580392156863</c:v>
                </c:pt>
                <c:pt idx="2">
                  <c:v>0.21082637254901962</c:v>
                </c:pt>
                <c:pt idx="3">
                  <c:v>0.22141001960784315</c:v>
                </c:pt>
                <c:pt idx="4">
                  <c:v>0.23199058823529412</c:v>
                </c:pt>
                <c:pt idx="5">
                  <c:v>0.24257423529411767</c:v>
                </c:pt>
                <c:pt idx="6">
                  <c:v>0.25315480392156864</c:v>
                </c:pt>
                <c:pt idx="7">
                  <c:v>0.26373845098039217</c:v>
                </c:pt>
                <c:pt idx="8">
                  <c:v>0.27431901960784316</c:v>
                </c:pt>
                <c:pt idx="9">
                  <c:v>0.28490266666666669</c:v>
                </c:pt>
                <c:pt idx="10">
                  <c:v>0.29548323529411763</c:v>
                </c:pt>
                <c:pt idx="11">
                  <c:v>0.30606688235294116</c:v>
                </c:pt>
                <c:pt idx="12">
                  <c:v>0.31664745098039215</c:v>
                </c:pt>
                <c:pt idx="13">
                  <c:v>0.32723725490196087</c:v>
                </c:pt>
                <c:pt idx="14">
                  <c:v>0.33782705882352942</c:v>
                </c:pt>
                <c:pt idx="15">
                  <c:v>0.34838607843137259</c:v>
                </c:pt>
                <c:pt idx="16">
                  <c:v>0.3589758823529412</c:v>
                </c:pt>
                <c:pt idx="17">
                  <c:v>0.36956568627450981</c:v>
                </c:pt>
                <c:pt idx="18">
                  <c:v>0.38015549019607847</c:v>
                </c:pt>
                <c:pt idx="19">
                  <c:v>0.39071450980392158</c:v>
                </c:pt>
                <c:pt idx="20">
                  <c:v>0.40130431372549019</c:v>
                </c:pt>
                <c:pt idx="21">
                  <c:v>0.41189411764705885</c:v>
                </c:pt>
                <c:pt idx="22">
                  <c:v>0.42248392156862752</c:v>
                </c:pt>
                <c:pt idx="23">
                  <c:v>0.43304294117647052</c:v>
                </c:pt>
                <c:pt idx="24">
                  <c:v>0.44363274509803924</c:v>
                </c:pt>
                <c:pt idx="25">
                  <c:v>0.45422254901960785</c:v>
                </c:pt>
                <c:pt idx="26">
                  <c:v>0.46481235294117651</c:v>
                </c:pt>
                <c:pt idx="27">
                  <c:v>0.47537137254901962</c:v>
                </c:pt>
                <c:pt idx="28">
                  <c:v>0.48596117647058829</c:v>
                </c:pt>
                <c:pt idx="29">
                  <c:v>0.49655098039215684</c:v>
                </c:pt>
                <c:pt idx="30">
                  <c:v>0.50714078431372556</c:v>
                </c:pt>
                <c:pt idx="31">
                  <c:v>0.51769980392156867</c:v>
                </c:pt>
                <c:pt idx="32">
                  <c:v>0.52828960784313728</c:v>
                </c:pt>
              </c:numCache>
            </c:numRef>
          </c:xVal>
          <c:yVal>
            <c:numRef>
              <c:f>helium1!$H$37:$H$69</c:f>
              <c:numCache>
                <c:formatCode>General</c:formatCode>
                <c:ptCount val="33"/>
                <c:pt idx="0">
                  <c:v>28.23</c:v>
                </c:pt>
                <c:pt idx="1">
                  <c:v>29.965</c:v>
                </c:pt>
                <c:pt idx="2">
                  <c:v>31.257000000000001</c:v>
                </c:pt>
                <c:pt idx="3">
                  <c:v>32.188000000000002</c:v>
                </c:pt>
                <c:pt idx="4">
                  <c:v>32.823</c:v>
                </c:pt>
                <c:pt idx="5">
                  <c:v>33.218000000000004</c:v>
                </c:pt>
                <c:pt idx="6">
                  <c:v>33.417000000000002</c:v>
                </c:pt>
                <c:pt idx="7">
                  <c:v>33.457000000000001</c:v>
                </c:pt>
                <c:pt idx="8">
                  <c:v>33.366999999999997</c:v>
                </c:pt>
                <c:pt idx="9">
                  <c:v>33.173000000000002</c:v>
                </c:pt>
                <c:pt idx="10">
                  <c:v>32.893999999999998</c:v>
                </c:pt>
                <c:pt idx="11">
                  <c:v>32.548000000000002</c:v>
                </c:pt>
                <c:pt idx="12">
                  <c:v>32.146999999999998</c:v>
                </c:pt>
                <c:pt idx="13">
                  <c:v>31.702999999999999</c:v>
                </c:pt>
                <c:pt idx="14">
                  <c:v>31.225000000000001</c:v>
                </c:pt>
                <c:pt idx="15">
                  <c:v>30.72</c:v>
                </c:pt>
                <c:pt idx="16">
                  <c:v>30.195</c:v>
                </c:pt>
                <c:pt idx="17">
                  <c:v>29.655000000000001</c:v>
                </c:pt>
                <c:pt idx="18">
                  <c:v>29.105</c:v>
                </c:pt>
                <c:pt idx="19">
                  <c:v>28.547000000000001</c:v>
                </c:pt>
                <c:pt idx="20">
                  <c:v>27.984999999999999</c:v>
                </c:pt>
                <c:pt idx="21">
                  <c:v>27.420999999999999</c:v>
                </c:pt>
                <c:pt idx="22">
                  <c:v>26.856000000000002</c:v>
                </c:pt>
                <c:pt idx="23">
                  <c:v>26.292999999999999</c:v>
                </c:pt>
                <c:pt idx="24">
                  <c:v>25.734000000000002</c:v>
                </c:pt>
                <c:pt idx="25">
                  <c:v>25.178000000000001</c:v>
                </c:pt>
                <c:pt idx="26">
                  <c:v>24.626000000000001</c:v>
                </c:pt>
                <c:pt idx="27">
                  <c:v>24.081</c:v>
                </c:pt>
                <c:pt idx="28">
                  <c:v>23.541</c:v>
                </c:pt>
                <c:pt idx="29">
                  <c:v>23.007000000000001</c:v>
                </c:pt>
                <c:pt idx="30">
                  <c:v>22.481000000000002</c:v>
                </c:pt>
                <c:pt idx="31">
                  <c:v>21.960999999999999</c:v>
                </c:pt>
                <c:pt idx="32">
                  <c:v>21.448</c:v>
                </c:pt>
              </c:numCache>
            </c:numRef>
          </c:yVal>
          <c:smooth val="1"/>
          <c:extLst>
            <c:ext xmlns:c16="http://schemas.microsoft.com/office/drawing/2014/chart" uri="{C3380CC4-5D6E-409C-BE32-E72D297353CC}">
              <c16:uniqueId val="{00000001-2F81-4558-80A3-33AA536B9123}"/>
            </c:ext>
          </c:extLst>
        </c:ser>
        <c:ser>
          <c:idx val="2"/>
          <c:order val="2"/>
          <c:tx>
            <c:v>7 W</c:v>
          </c:tx>
          <c:spPr>
            <a:ln>
              <a:prstDash val="dash"/>
            </a:ln>
          </c:spPr>
          <c:marker>
            <c:symbol val="none"/>
          </c:marker>
          <c:xVal>
            <c:numRef>
              <c:f>helium1!$L$4:$L$36</c:f>
              <c:numCache>
                <c:formatCode>General</c:formatCode>
                <c:ptCount val="33"/>
                <c:pt idx="0">
                  <c:v>0.1896621568627451</c:v>
                </c:pt>
                <c:pt idx="1">
                  <c:v>0.20024580392156863</c:v>
                </c:pt>
                <c:pt idx="2">
                  <c:v>0.21082637254901962</c:v>
                </c:pt>
                <c:pt idx="3">
                  <c:v>0.22141001960784315</c:v>
                </c:pt>
                <c:pt idx="4">
                  <c:v>0.23199058823529412</c:v>
                </c:pt>
                <c:pt idx="5">
                  <c:v>0.24257423529411767</c:v>
                </c:pt>
                <c:pt idx="6">
                  <c:v>0.25315480392156864</c:v>
                </c:pt>
                <c:pt idx="7">
                  <c:v>0.26373845098039217</c:v>
                </c:pt>
                <c:pt idx="8">
                  <c:v>0.27431901960784316</c:v>
                </c:pt>
                <c:pt idx="9">
                  <c:v>0.28490266666666669</c:v>
                </c:pt>
                <c:pt idx="10">
                  <c:v>0.29548323529411763</c:v>
                </c:pt>
                <c:pt idx="11">
                  <c:v>0.30606688235294116</c:v>
                </c:pt>
                <c:pt idx="12">
                  <c:v>0.31664745098039215</c:v>
                </c:pt>
                <c:pt idx="13">
                  <c:v>0.32723725490196087</c:v>
                </c:pt>
                <c:pt idx="14">
                  <c:v>0.33782705882352942</c:v>
                </c:pt>
                <c:pt idx="15">
                  <c:v>0.34838607843137259</c:v>
                </c:pt>
                <c:pt idx="16">
                  <c:v>0.3589758823529412</c:v>
                </c:pt>
                <c:pt idx="17">
                  <c:v>0.36956568627450981</c:v>
                </c:pt>
                <c:pt idx="18">
                  <c:v>0.38015549019607847</c:v>
                </c:pt>
                <c:pt idx="19">
                  <c:v>0.39071450980392158</c:v>
                </c:pt>
                <c:pt idx="20">
                  <c:v>0.40130431372549019</c:v>
                </c:pt>
                <c:pt idx="21">
                  <c:v>0.41189411764705885</c:v>
                </c:pt>
                <c:pt idx="22">
                  <c:v>0.42248392156862752</c:v>
                </c:pt>
                <c:pt idx="23">
                  <c:v>0.43304294117647052</c:v>
                </c:pt>
                <c:pt idx="24">
                  <c:v>0.44363274509803924</c:v>
                </c:pt>
                <c:pt idx="25">
                  <c:v>0.45422254901960785</c:v>
                </c:pt>
                <c:pt idx="26">
                  <c:v>0.46481235294117651</c:v>
                </c:pt>
                <c:pt idx="27">
                  <c:v>0.47537137254901962</c:v>
                </c:pt>
                <c:pt idx="28">
                  <c:v>0.48596117647058829</c:v>
                </c:pt>
                <c:pt idx="29">
                  <c:v>0.49655098039215684</c:v>
                </c:pt>
                <c:pt idx="30">
                  <c:v>0.50714078431372556</c:v>
                </c:pt>
                <c:pt idx="31">
                  <c:v>0.51769980392156867</c:v>
                </c:pt>
                <c:pt idx="32">
                  <c:v>0.52828960784313728</c:v>
                </c:pt>
              </c:numCache>
            </c:numRef>
          </c:xVal>
          <c:yVal>
            <c:numRef>
              <c:f>helium1!$H$70:$H$102</c:f>
              <c:numCache>
                <c:formatCode>General</c:formatCode>
                <c:ptCount val="33"/>
                <c:pt idx="0">
                  <c:v>15.818</c:v>
                </c:pt>
                <c:pt idx="1">
                  <c:v>18.431000000000001</c:v>
                </c:pt>
                <c:pt idx="2">
                  <c:v>20.518000000000001</c:v>
                </c:pt>
                <c:pt idx="3">
                  <c:v>22.167000000000002</c:v>
                </c:pt>
                <c:pt idx="4">
                  <c:v>23.452000000000002</c:v>
                </c:pt>
                <c:pt idx="5">
                  <c:v>24.434999999999999</c:v>
                </c:pt>
                <c:pt idx="6">
                  <c:v>25.166</c:v>
                </c:pt>
                <c:pt idx="7">
                  <c:v>25.687999999999999</c:v>
                </c:pt>
                <c:pt idx="8">
                  <c:v>26.036999999999999</c:v>
                </c:pt>
                <c:pt idx="9">
                  <c:v>26.241</c:v>
                </c:pt>
                <c:pt idx="10">
                  <c:v>26.324999999999999</c:v>
                </c:pt>
                <c:pt idx="11">
                  <c:v>26.31</c:v>
                </c:pt>
                <c:pt idx="12">
                  <c:v>26.212</c:v>
                </c:pt>
                <c:pt idx="13">
                  <c:v>26.045999999999999</c:v>
                </c:pt>
                <c:pt idx="14">
                  <c:v>25.821999999999999</c:v>
                </c:pt>
                <c:pt idx="15">
                  <c:v>25.552</c:v>
                </c:pt>
                <c:pt idx="16">
                  <c:v>25.242999999999999</c:v>
                </c:pt>
                <c:pt idx="17">
                  <c:v>24.902999999999999</c:v>
                </c:pt>
                <c:pt idx="18">
                  <c:v>24.536000000000001</c:v>
                </c:pt>
                <c:pt idx="19">
                  <c:v>24.149000000000001</c:v>
                </c:pt>
                <c:pt idx="20">
                  <c:v>23.745000000000001</c:v>
                </c:pt>
                <c:pt idx="21">
                  <c:v>23.327000000000002</c:v>
                </c:pt>
                <c:pt idx="22">
                  <c:v>22.9</c:v>
                </c:pt>
                <c:pt idx="23">
                  <c:v>22.463999999999999</c:v>
                </c:pt>
                <c:pt idx="24">
                  <c:v>22.023</c:v>
                </c:pt>
                <c:pt idx="25">
                  <c:v>21.577999999999999</c:v>
                </c:pt>
                <c:pt idx="26">
                  <c:v>21.13</c:v>
                </c:pt>
                <c:pt idx="27">
                  <c:v>20.681999999999999</c:v>
                </c:pt>
                <c:pt idx="28">
                  <c:v>20.233000000000001</c:v>
                </c:pt>
                <c:pt idx="29">
                  <c:v>19.785</c:v>
                </c:pt>
                <c:pt idx="30">
                  <c:v>19.338999999999999</c:v>
                </c:pt>
                <c:pt idx="31">
                  <c:v>18.895</c:v>
                </c:pt>
                <c:pt idx="32">
                  <c:v>18.454000000000001</c:v>
                </c:pt>
              </c:numCache>
            </c:numRef>
          </c:yVal>
          <c:smooth val="1"/>
          <c:extLst>
            <c:ext xmlns:c16="http://schemas.microsoft.com/office/drawing/2014/chart" uri="{C3380CC4-5D6E-409C-BE32-E72D297353CC}">
              <c16:uniqueId val="{00000002-2F81-4558-80A3-33AA536B9123}"/>
            </c:ext>
          </c:extLst>
        </c:ser>
        <c:ser>
          <c:idx val="3"/>
          <c:order val="3"/>
          <c:tx>
            <c:v>9 W</c:v>
          </c:tx>
          <c:spPr>
            <a:ln>
              <a:prstDash val="sysDot"/>
            </a:ln>
          </c:spPr>
          <c:marker>
            <c:symbol val="none"/>
          </c:marker>
          <c:xVal>
            <c:numRef>
              <c:f>helium1!$L$4:$L$36</c:f>
              <c:numCache>
                <c:formatCode>General</c:formatCode>
                <c:ptCount val="33"/>
                <c:pt idx="0">
                  <c:v>0.1896621568627451</c:v>
                </c:pt>
                <c:pt idx="1">
                  <c:v>0.20024580392156863</c:v>
                </c:pt>
                <c:pt idx="2">
                  <c:v>0.21082637254901962</c:v>
                </c:pt>
                <c:pt idx="3">
                  <c:v>0.22141001960784315</c:v>
                </c:pt>
                <c:pt idx="4">
                  <c:v>0.23199058823529412</c:v>
                </c:pt>
                <c:pt idx="5">
                  <c:v>0.24257423529411767</c:v>
                </c:pt>
                <c:pt idx="6">
                  <c:v>0.25315480392156864</c:v>
                </c:pt>
                <c:pt idx="7">
                  <c:v>0.26373845098039217</c:v>
                </c:pt>
                <c:pt idx="8">
                  <c:v>0.27431901960784316</c:v>
                </c:pt>
                <c:pt idx="9">
                  <c:v>0.28490266666666669</c:v>
                </c:pt>
                <c:pt idx="10">
                  <c:v>0.29548323529411763</c:v>
                </c:pt>
                <c:pt idx="11">
                  <c:v>0.30606688235294116</c:v>
                </c:pt>
                <c:pt idx="12">
                  <c:v>0.31664745098039215</c:v>
                </c:pt>
                <c:pt idx="13">
                  <c:v>0.32723725490196087</c:v>
                </c:pt>
                <c:pt idx="14">
                  <c:v>0.33782705882352942</c:v>
                </c:pt>
                <c:pt idx="15">
                  <c:v>0.34838607843137259</c:v>
                </c:pt>
                <c:pt idx="16">
                  <c:v>0.3589758823529412</c:v>
                </c:pt>
                <c:pt idx="17">
                  <c:v>0.36956568627450981</c:v>
                </c:pt>
                <c:pt idx="18">
                  <c:v>0.38015549019607847</c:v>
                </c:pt>
                <c:pt idx="19">
                  <c:v>0.39071450980392158</c:v>
                </c:pt>
                <c:pt idx="20">
                  <c:v>0.40130431372549019</c:v>
                </c:pt>
                <c:pt idx="21">
                  <c:v>0.41189411764705885</c:v>
                </c:pt>
                <c:pt idx="22">
                  <c:v>0.42248392156862752</c:v>
                </c:pt>
                <c:pt idx="23">
                  <c:v>0.43304294117647052</c:v>
                </c:pt>
                <c:pt idx="24">
                  <c:v>0.44363274509803924</c:v>
                </c:pt>
                <c:pt idx="25">
                  <c:v>0.45422254901960785</c:v>
                </c:pt>
                <c:pt idx="26">
                  <c:v>0.46481235294117651</c:v>
                </c:pt>
                <c:pt idx="27">
                  <c:v>0.47537137254901962</c:v>
                </c:pt>
                <c:pt idx="28">
                  <c:v>0.48596117647058829</c:v>
                </c:pt>
                <c:pt idx="29">
                  <c:v>0.49655098039215684</c:v>
                </c:pt>
                <c:pt idx="30">
                  <c:v>0.50714078431372556</c:v>
                </c:pt>
                <c:pt idx="31">
                  <c:v>0.51769980392156867</c:v>
                </c:pt>
                <c:pt idx="32">
                  <c:v>0.52828960784313728</c:v>
                </c:pt>
              </c:numCache>
            </c:numRef>
          </c:xVal>
          <c:yVal>
            <c:numRef>
              <c:f>helium1!$H$103:$H$135</c:f>
              <c:numCache>
                <c:formatCode>General</c:formatCode>
                <c:ptCount val="33"/>
                <c:pt idx="0">
                  <c:v>3.7923</c:v>
                </c:pt>
                <c:pt idx="1">
                  <c:v>7.2282999999999999</c:v>
                </c:pt>
                <c:pt idx="2">
                  <c:v>10.063000000000001</c:v>
                </c:pt>
                <c:pt idx="3">
                  <c:v>12.391999999999999</c:v>
                </c:pt>
                <c:pt idx="4">
                  <c:v>14.292999999999999</c:v>
                </c:pt>
                <c:pt idx="5">
                  <c:v>15.835000000000001</c:v>
                </c:pt>
                <c:pt idx="6">
                  <c:v>17.074999999999999</c:v>
                </c:pt>
                <c:pt idx="7">
                  <c:v>18.059999999999999</c:v>
                </c:pt>
                <c:pt idx="8">
                  <c:v>18.829000000000001</c:v>
                </c:pt>
                <c:pt idx="9">
                  <c:v>19.417000000000002</c:v>
                </c:pt>
                <c:pt idx="10">
                  <c:v>19.852</c:v>
                </c:pt>
                <c:pt idx="11">
                  <c:v>20.158000000000001</c:v>
                </c:pt>
                <c:pt idx="12">
                  <c:v>20.353999999999999</c:v>
                </c:pt>
                <c:pt idx="13">
                  <c:v>20.457000000000001</c:v>
                </c:pt>
                <c:pt idx="14">
                  <c:v>20.481000000000002</c:v>
                </c:pt>
                <c:pt idx="15">
                  <c:v>20.439</c:v>
                </c:pt>
                <c:pt idx="16">
                  <c:v>20.341000000000001</c:v>
                </c:pt>
                <c:pt idx="17">
                  <c:v>20.195</c:v>
                </c:pt>
                <c:pt idx="18">
                  <c:v>20.007999999999999</c:v>
                </c:pt>
                <c:pt idx="19">
                  <c:v>19.788</c:v>
                </c:pt>
                <c:pt idx="20">
                  <c:v>19.538</c:v>
                </c:pt>
                <c:pt idx="21">
                  <c:v>19.265000000000001</c:v>
                </c:pt>
                <c:pt idx="22">
                  <c:v>18.971</c:v>
                </c:pt>
                <c:pt idx="23">
                  <c:v>18.661000000000001</c:v>
                </c:pt>
                <c:pt idx="24">
                  <c:v>18.335999999999999</c:v>
                </c:pt>
                <c:pt idx="25">
                  <c:v>18</c:v>
                </c:pt>
                <c:pt idx="26">
                  <c:v>17.655000000000001</c:v>
                </c:pt>
                <c:pt idx="27">
                  <c:v>17.302</c:v>
                </c:pt>
                <c:pt idx="28">
                  <c:v>16.943000000000001</c:v>
                </c:pt>
                <c:pt idx="29">
                  <c:v>16.579000000000001</c:v>
                </c:pt>
                <c:pt idx="30">
                  <c:v>16.212</c:v>
                </c:pt>
                <c:pt idx="31">
                  <c:v>15.843</c:v>
                </c:pt>
                <c:pt idx="32">
                  <c:v>15.472</c:v>
                </c:pt>
              </c:numCache>
            </c:numRef>
          </c:yVal>
          <c:smooth val="1"/>
          <c:extLst>
            <c:ext xmlns:c16="http://schemas.microsoft.com/office/drawing/2014/chart" uri="{C3380CC4-5D6E-409C-BE32-E72D297353CC}">
              <c16:uniqueId val="{00000003-2F81-4558-80A3-33AA536B9123}"/>
            </c:ext>
          </c:extLst>
        </c:ser>
        <c:dLbls>
          <c:showLegendKey val="0"/>
          <c:showVal val="0"/>
          <c:showCatName val="0"/>
          <c:showSerName val="0"/>
          <c:showPercent val="0"/>
          <c:showBubbleSize val="0"/>
        </c:dLbls>
        <c:axId val="94298112"/>
        <c:axId val="94300032"/>
      </c:scatterChart>
      <c:valAx>
        <c:axId val="94298112"/>
        <c:scaling>
          <c:orientation val="minMax"/>
          <c:min val="0.15000000000000002"/>
        </c:scaling>
        <c:delete val="0"/>
        <c:axPos val="b"/>
        <c:majorGridlines>
          <c:spPr>
            <a:ln>
              <a:solidFill>
                <a:schemeClr val="bg2"/>
              </a:solidFill>
            </a:ln>
          </c:spPr>
        </c:majorGridlines>
        <c:title>
          <c:tx>
            <c:rich>
              <a:bodyPr/>
              <a:lstStyle/>
              <a:p>
                <a:pPr>
                  <a:defRPr sz="900"/>
                </a:pPr>
                <a:r>
                  <a:rPr lang="af-ZA" sz="900" b="0" i="0" u="none" strike="noStrike" kern="1200" baseline="0">
                    <a:solidFill>
                      <a:sysClr val="windowText" lastClr="000000"/>
                    </a:solidFill>
                    <a:latin typeface="+mn-lt"/>
                    <a:ea typeface="+mn-ea"/>
                    <a:cs typeface="+mn-cs"/>
                  </a:rPr>
                  <a:t>Normalised </a:t>
                </a:r>
                <a:r>
                  <a:rPr lang="af-ZA" sz="900" b="0"/>
                  <a:t>stack position, X</a:t>
                </a:r>
                <a:r>
                  <a:rPr lang="af-ZA" sz="900" b="0" baseline="-25000"/>
                  <a:t>sn</a:t>
                </a:r>
              </a:p>
            </c:rich>
          </c:tx>
          <c:overlay val="0"/>
        </c:title>
        <c:numFmt formatCode="@" sourceLinked="0"/>
        <c:majorTickMark val="out"/>
        <c:minorTickMark val="none"/>
        <c:tickLblPos val="nextTo"/>
        <c:spPr>
          <a:ln>
            <a:solidFill>
              <a:schemeClr val="bg2"/>
            </a:solidFill>
          </a:ln>
        </c:spPr>
        <c:crossAx val="94300032"/>
        <c:crosses val="autoZero"/>
        <c:crossBetween val="midCat"/>
      </c:valAx>
      <c:valAx>
        <c:axId val="94300032"/>
        <c:scaling>
          <c:orientation val="minMax"/>
        </c:scaling>
        <c:delete val="0"/>
        <c:axPos val="l"/>
        <c:majorGridlines>
          <c:spPr>
            <a:ln>
              <a:solidFill>
                <a:schemeClr val="bg2"/>
              </a:solidFill>
            </a:ln>
          </c:spPr>
        </c:majorGridlines>
        <c:title>
          <c:tx>
            <c:rich>
              <a:bodyPr/>
              <a:lstStyle/>
              <a:p>
                <a:pPr>
                  <a:defRPr sz="900"/>
                </a:pPr>
                <a:r>
                  <a:rPr lang="af-ZA" sz="900" b="0"/>
                  <a:t>Temperature difference, K</a:t>
                </a:r>
              </a:p>
            </c:rich>
          </c:tx>
          <c:layout>
            <c:manualLayout>
              <c:xMode val="edge"/>
              <c:yMode val="edge"/>
              <c:x val="9.0683831686383283E-3"/>
              <c:y val="0.21780168700286509"/>
            </c:manualLayout>
          </c:layout>
          <c:overlay val="0"/>
        </c:title>
        <c:numFmt formatCode="General" sourceLinked="1"/>
        <c:majorTickMark val="out"/>
        <c:minorTickMark val="none"/>
        <c:tickLblPos val="nextTo"/>
        <c:spPr>
          <a:ln>
            <a:solidFill>
              <a:schemeClr val="bg2"/>
            </a:solidFill>
          </a:ln>
        </c:spPr>
        <c:crossAx val="94298112"/>
        <c:crosses val="autoZero"/>
        <c:crossBetween val="midCat"/>
      </c:valAx>
    </c:plotArea>
    <c:legend>
      <c:legendPos val="r"/>
      <c:layout>
        <c:manualLayout>
          <c:xMode val="edge"/>
          <c:yMode val="edge"/>
          <c:x val="0.34928170410364717"/>
          <c:y val="0.70411969180544165"/>
          <c:w val="0.4969069250959014"/>
          <c:h val="8.3124449699378627E-2"/>
        </c:manualLayout>
      </c:layout>
      <c:overlay val="0"/>
      <c:spPr>
        <a:solidFill>
          <a:schemeClr val="bg1"/>
        </a:solidFill>
        <a:ln>
          <a:solidFill>
            <a:schemeClr val="tx1"/>
          </a:solidFill>
        </a:ln>
      </c:spPr>
      <c:txPr>
        <a:bodyPr/>
        <a:lstStyle/>
        <a:p>
          <a:pPr>
            <a:defRPr sz="800"/>
          </a:pPr>
          <a:endParaRPr lang="en-US"/>
        </a:p>
      </c:txPr>
    </c:legend>
    <c:plotVisOnly val="1"/>
    <c:dispBlanksAs val="gap"/>
    <c:showDLblsOverMax val="0"/>
  </c:chart>
  <c:spPr>
    <a:ln>
      <a:solidFill>
        <a:schemeClr val="bg2"/>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0" i="0" baseline="0">
                <a:effectLst/>
              </a:rPr>
              <a:t>L</a:t>
            </a:r>
            <a:r>
              <a:rPr lang="en-US" sz="1000" b="0" i="0" baseline="-25000">
                <a:effectLst/>
              </a:rPr>
              <a:t>sn</a:t>
            </a:r>
            <a:r>
              <a:rPr lang="en-US" sz="1000" b="0" i="0" baseline="0">
                <a:effectLst/>
              </a:rPr>
              <a:t> = 0.13, B = 0.75 at the resonance frequency</a:t>
            </a:r>
            <a:endParaRPr lang="en-US" sz="1000">
              <a:effectLst/>
            </a:endParaRPr>
          </a:p>
        </c:rich>
      </c:tx>
      <c:layout>
        <c:manualLayout>
          <c:xMode val="edge"/>
          <c:yMode val="edge"/>
          <c:x val="0.33241771345161492"/>
          <c:y val="2.2074850205477305E-2"/>
        </c:manualLayout>
      </c:layout>
      <c:overlay val="0"/>
      <c:spPr>
        <a:solidFill>
          <a:sysClr val="window" lastClr="FFFFFF"/>
        </a:solidFill>
        <a:ln>
          <a:solidFill>
            <a:sysClr val="windowText" lastClr="000000"/>
          </a:solidFill>
        </a:ln>
      </c:spPr>
    </c:title>
    <c:autoTitleDeleted val="0"/>
    <c:plotArea>
      <c:layout>
        <c:manualLayout>
          <c:layoutTarget val="inner"/>
          <c:xMode val="edge"/>
          <c:yMode val="edge"/>
          <c:x val="0.111305269533616"/>
          <c:y val="4.9017746953816201E-2"/>
          <c:w val="0.85430900464365034"/>
          <c:h val="0.77128400340685888"/>
        </c:manualLayout>
      </c:layout>
      <c:scatterChart>
        <c:scatterStyle val="smoothMarker"/>
        <c:varyColors val="0"/>
        <c:ser>
          <c:idx val="0"/>
          <c:order val="0"/>
          <c:tx>
            <c:v>3 W</c:v>
          </c:tx>
          <c:marker>
            <c:symbol val="none"/>
          </c:marker>
          <c:xVal>
            <c:numRef>
              <c:f>helium1!$L$4:$L$36</c:f>
              <c:numCache>
                <c:formatCode>General</c:formatCode>
                <c:ptCount val="33"/>
                <c:pt idx="0">
                  <c:v>0.1896621568627451</c:v>
                </c:pt>
                <c:pt idx="1">
                  <c:v>0.20024580392156863</c:v>
                </c:pt>
                <c:pt idx="2">
                  <c:v>0.21082637254901962</c:v>
                </c:pt>
                <c:pt idx="3">
                  <c:v>0.22141001960784315</c:v>
                </c:pt>
                <c:pt idx="4">
                  <c:v>0.23199058823529412</c:v>
                </c:pt>
                <c:pt idx="5">
                  <c:v>0.24257423529411767</c:v>
                </c:pt>
                <c:pt idx="6">
                  <c:v>0.25315480392156864</c:v>
                </c:pt>
                <c:pt idx="7">
                  <c:v>0.26373845098039217</c:v>
                </c:pt>
                <c:pt idx="8">
                  <c:v>0.27431901960784316</c:v>
                </c:pt>
                <c:pt idx="9">
                  <c:v>0.28490266666666669</c:v>
                </c:pt>
                <c:pt idx="10">
                  <c:v>0.29548323529411763</c:v>
                </c:pt>
                <c:pt idx="11">
                  <c:v>0.30606688235294116</c:v>
                </c:pt>
                <c:pt idx="12">
                  <c:v>0.31664745098039215</c:v>
                </c:pt>
                <c:pt idx="13">
                  <c:v>0.32723725490196087</c:v>
                </c:pt>
                <c:pt idx="14">
                  <c:v>0.33782705882352942</c:v>
                </c:pt>
                <c:pt idx="15">
                  <c:v>0.34838607843137259</c:v>
                </c:pt>
                <c:pt idx="16">
                  <c:v>0.3589758823529412</c:v>
                </c:pt>
                <c:pt idx="17">
                  <c:v>0.36956568627450981</c:v>
                </c:pt>
                <c:pt idx="18">
                  <c:v>0.38015549019607847</c:v>
                </c:pt>
                <c:pt idx="19">
                  <c:v>0.39071450980392158</c:v>
                </c:pt>
                <c:pt idx="20">
                  <c:v>0.40130431372549019</c:v>
                </c:pt>
                <c:pt idx="21">
                  <c:v>0.41189411764705885</c:v>
                </c:pt>
                <c:pt idx="22">
                  <c:v>0.42248392156862752</c:v>
                </c:pt>
                <c:pt idx="23">
                  <c:v>0.43304294117647052</c:v>
                </c:pt>
                <c:pt idx="24">
                  <c:v>0.44363274509803924</c:v>
                </c:pt>
                <c:pt idx="25">
                  <c:v>0.45422254901960785</c:v>
                </c:pt>
                <c:pt idx="26">
                  <c:v>0.46481235294117651</c:v>
                </c:pt>
                <c:pt idx="27">
                  <c:v>0.47537137254901962</c:v>
                </c:pt>
                <c:pt idx="28">
                  <c:v>0.48596117647058829</c:v>
                </c:pt>
                <c:pt idx="29">
                  <c:v>0.49655098039215684</c:v>
                </c:pt>
                <c:pt idx="30">
                  <c:v>0.50714078431372556</c:v>
                </c:pt>
                <c:pt idx="31">
                  <c:v>0.51769980392156867</c:v>
                </c:pt>
                <c:pt idx="32">
                  <c:v>0.52828960784313728</c:v>
                </c:pt>
              </c:numCache>
            </c:numRef>
          </c:xVal>
          <c:yVal>
            <c:numRef>
              <c:f>helium1!$I$4:$I$36</c:f>
              <c:numCache>
                <c:formatCode>General</c:formatCode>
                <c:ptCount val="33"/>
                <c:pt idx="0">
                  <c:v>0.92101</c:v>
                </c:pt>
                <c:pt idx="1">
                  <c:v>0.93650999999999995</c:v>
                </c:pt>
                <c:pt idx="2">
                  <c:v>0.94977999999999996</c:v>
                </c:pt>
                <c:pt idx="3">
                  <c:v>0.96084000000000003</c:v>
                </c:pt>
                <c:pt idx="4">
                  <c:v>0.96972000000000003</c:v>
                </c:pt>
                <c:pt idx="5">
                  <c:v>0.97650000000000003</c:v>
                </c:pt>
                <c:pt idx="6">
                  <c:v>0.98126999999999998</c:v>
                </c:pt>
                <c:pt idx="7">
                  <c:v>0.98414999999999997</c:v>
                </c:pt>
                <c:pt idx="8">
                  <c:v>0.98524999999999996</c:v>
                </c:pt>
                <c:pt idx="9">
                  <c:v>0.98470000000000002</c:v>
                </c:pt>
                <c:pt idx="10">
                  <c:v>0.98260999999999998</c:v>
                </c:pt>
                <c:pt idx="11">
                  <c:v>0.97911999999999999</c:v>
                </c:pt>
                <c:pt idx="12">
                  <c:v>0.97436</c:v>
                </c:pt>
                <c:pt idx="13">
                  <c:v>0.96843000000000001</c:v>
                </c:pt>
                <c:pt idx="14">
                  <c:v>0.96145999999999998</c:v>
                </c:pt>
                <c:pt idx="15">
                  <c:v>0.95355999999999996</c:v>
                </c:pt>
                <c:pt idx="16">
                  <c:v>0.94482999999999995</c:v>
                </c:pt>
                <c:pt idx="17">
                  <c:v>0.93535999999999997</c:v>
                </c:pt>
                <c:pt idx="18">
                  <c:v>0.92527000000000004</c:v>
                </c:pt>
                <c:pt idx="19">
                  <c:v>0.91461000000000003</c:v>
                </c:pt>
                <c:pt idx="20">
                  <c:v>0.90349000000000002</c:v>
                </c:pt>
                <c:pt idx="21">
                  <c:v>0.89197000000000004</c:v>
                </c:pt>
                <c:pt idx="22">
                  <c:v>0.88012000000000001</c:v>
                </c:pt>
                <c:pt idx="23">
                  <c:v>0.86800999999999995</c:v>
                </c:pt>
                <c:pt idx="24">
                  <c:v>0.85568</c:v>
                </c:pt>
                <c:pt idx="25">
                  <c:v>0.84319</c:v>
                </c:pt>
                <c:pt idx="26">
                  <c:v>0.8306</c:v>
                </c:pt>
                <c:pt idx="27">
                  <c:v>0.81794</c:v>
                </c:pt>
                <c:pt idx="28">
                  <c:v>0.80523999999999996</c:v>
                </c:pt>
                <c:pt idx="29">
                  <c:v>0.79256000000000004</c:v>
                </c:pt>
                <c:pt idx="30">
                  <c:v>0.77990000000000004</c:v>
                </c:pt>
                <c:pt idx="31">
                  <c:v>0.76732</c:v>
                </c:pt>
                <c:pt idx="32">
                  <c:v>0.75480999999999998</c:v>
                </c:pt>
              </c:numCache>
            </c:numRef>
          </c:yVal>
          <c:smooth val="1"/>
          <c:extLst>
            <c:ext xmlns:c16="http://schemas.microsoft.com/office/drawing/2014/chart" uri="{C3380CC4-5D6E-409C-BE32-E72D297353CC}">
              <c16:uniqueId val="{00000000-3ACE-4C4F-9600-8527B594308F}"/>
            </c:ext>
          </c:extLst>
        </c:ser>
        <c:ser>
          <c:idx val="1"/>
          <c:order val="1"/>
          <c:tx>
            <c:v>5 W</c:v>
          </c:tx>
          <c:spPr>
            <a:ln>
              <a:prstDash val="dashDot"/>
            </a:ln>
          </c:spPr>
          <c:marker>
            <c:symbol val="none"/>
          </c:marker>
          <c:xVal>
            <c:numRef>
              <c:f>helium1!$L$4:$L$36</c:f>
              <c:numCache>
                <c:formatCode>General</c:formatCode>
                <c:ptCount val="33"/>
                <c:pt idx="0">
                  <c:v>0.1896621568627451</c:v>
                </c:pt>
                <c:pt idx="1">
                  <c:v>0.20024580392156863</c:v>
                </c:pt>
                <c:pt idx="2">
                  <c:v>0.21082637254901962</c:v>
                </c:pt>
                <c:pt idx="3">
                  <c:v>0.22141001960784315</c:v>
                </c:pt>
                <c:pt idx="4">
                  <c:v>0.23199058823529412</c:v>
                </c:pt>
                <c:pt idx="5">
                  <c:v>0.24257423529411767</c:v>
                </c:pt>
                <c:pt idx="6">
                  <c:v>0.25315480392156864</c:v>
                </c:pt>
                <c:pt idx="7">
                  <c:v>0.26373845098039217</c:v>
                </c:pt>
                <c:pt idx="8">
                  <c:v>0.27431901960784316</c:v>
                </c:pt>
                <c:pt idx="9">
                  <c:v>0.28490266666666669</c:v>
                </c:pt>
                <c:pt idx="10">
                  <c:v>0.29548323529411763</c:v>
                </c:pt>
                <c:pt idx="11">
                  <c:v>0.30606688235294116</c:v>
                </c:pt>
                <c:pt idx="12">
                  <c:v>0.31664745098039215</c:v>
                </c:pt>
                <c:pt idx="13">
                  <c:v>0.32723725490196087</c:v>
                </c:pt>
                <c:pt idx="14">
                  <c:v>0.33782705882352942</c:v>
                </c:pt>
                <c:pt idx="15">
                  <c:v>0.34838607843137259</c:v>
                </c:pt>
                <c:pt idx="16">
                  <c:v>0.3589758823529412</c:v>
                </c:pt>
                <c:pt idx="17">
                  <c:v>0.36956568627450981</c:v>
                </c:pt>
                <c:pt idx="18">
                  <c:v>0.38015549019607847</c:v>
                </c:pt>
                <c:pt idx="19">
                  <c:v>0.39071450980392158</c:v>
                </c:pt>
                <c:pt idx="20">
                  <c:v>0.40130431372549019</c:v>
                </c:pt>
                <c:pt idx="21">
                  <c:v>0.41189411764705885</c:v>
                </c:pt>
                <c:pt idx="22">
                  <c:v>0.42248392156862752</c:v>
                </c:pt>
                <c:pt idx="23">
                  <c:v>0.43304294117647052</c:v>
                </c:pt>
                <c:pt idx="24">
                  <c:v>0.44363274509803924</c:v>
                </c:pt>
                <c:pt idx="25">
                  <c:v>0.45422254901960785</c:v>
                </c:pt>
                <c:pt idx="26">
                  <c:v>0.46481235294117651</c:v>
                </c:pt>
                <c:pt idx="27">
                  <c:v>0.47537137254901962</c:v>
                </c:pt>
                <c:pt idx="28">
                  <c:v>0.48596117647058829</c:v>
                </c:pt>
                <c:pt idx="29">
                  <c:v>0.49655098039215684</c:v>
                </c:pt>
                <c:pt idx="30">
                  <c:v>0.50714078431372556</c:v>
                </c:pt>
                <c:pt idx="31">
                  <c:v>0.51769980392156867</c:v>
                </c:pt>
                <c:pt idx="32">
                  <c:v>0.52828960784313728</c:v>
                </c:pt>
              </c:numCache>
            </c:numRef>
          </c:xVal>
          <c:yVal>
            <c:numRef>
              <c:f>helium1!$I$37:$I$69</c:f>
              <c:numCache>
                <c:formatCode>General</c:formatCode>
                <c:ptCount val="33"/>
                <c:pt idx="0">
                  <c:v>1.1660999999999999</c:v>
                </c:pt>
                <c:pt idx="1">
                  <c:v>1.1889000000000001</c:v>
                </c:pt>
                <c:pt idx="2">
                  <c:v>1.2091000000000001</c:v>
                </c:pt>
                <c:pt idx="3">
                  <c:v>1.2266999999999999</c:v>
                </c:pt>
                <c:pt idx="4">
                  <c:v>1.2416</c:v>
                </c:pt>
                <c:pt idx="5">
                  <c:v>1.2539</c:v>
                </c:pt>
                <c:pt idx="6">
                  <c:v>1.2637</c:v>
                </c:pt>
                <c:pt idx="7">
                  <c:v>1.2710999999999999</c:v>
                </c:pt>
                <c:pt idx="8">
                  <c:v>1.2762</c:v>
                </c:pt>
                <c:pt idx="9">
                  <c:v>1.2790999999999999</c:v>
                </c:pt>
                <c:pt idx="10">
                  <c:v>1.2799</c:v>
                </c:pt>
                <c:pt idx="11">
                  <c:v>1.2788999999999999</c:v>
                </c:pt>
                <c:pt idx="12">
                  <c:v>1.2761</c:v>
                </c:pt>
                <c:pt idx="13">
                  <c:v>1.2717000000000001</c:v>
                </c:pt>
                <c:pt idx="14">
                  <c:v>1.2657</c:v>
                </c:pt>
                <c:pt idx="15">
                  <c:v>1.2585</c:v>
                </c:pt>
                <c:pt idx="16">
                  <c:v>1.25</c:v>
                </c:pt>
                <c:pt idx="17">
                  <c:v>1.2403999999999999</c:v>
                </c:pt>
                <c:pt idx="18">
                  <c:v>1.2298</c:v>
                </c:pt>
                <c:pt idx="19">
                  <c:v>1.2183999999999999</c:v>
                </c:pt>
                <c:pt idx="20">
                  <c:v>1.2060999999999999</c:v>
                </c:pt>
                <c:pt idx="21">
                  <c:v>1.1932</c:v>
                </c:pt>
                <c:pt idx="22">
                  <c:v>1.1798</c:v>
                </c:pt>
                <c:pt idx="23">
                  <c:v>1.1657999999999999</c:v>
                </c:pt>
                <c:pt idx="24">
                  <c:v>1.1515</c:v>
                </c:pt>
                <c:pt idx="25">
                  <c:v>1.1367</c:v>
                </c:pt>
                <c:pt idx="26">
                  <c:v>1.1217999999999999</c:v>
                </c:pt>
                <c:pt idx="27">
                  <c:v>1.1066</c:v>
                </c:pt>
                <c:pt idx="28">
                  <c:v>1.0911999999999999</c:v>
                </c:pt>
                <c:pt idx="29">
                  <c:v>1.0758000000000001</c:v>
                </c:pt>
                <c:pt idx="30">
                  <c:v>1.0602</c:v>
                </c:pt>
                <c:pt idx="31">
                  <c:v>1.0447</c:v>
                </c:pt>
                <c:pt idx="32">
                  <c:v>1.0291999999999999</c:v>
                </c:pt>
              </c:numCache>
            </c:numRef>
          </c:yVal>
          <c:smooth val="1"/>
          <c:extLst>
            <c:ext xmlns:c16="http://schemas.microsoft.com/office/drawing/2014/chart" uri="{C3380CC4-5D6E-409C-BE32-E72D297353CC}">
              <c16:uniqueId val="{00000001-3ACE-4C4F-9600-8527B594308F}"/>
            </c:ext>
          </c:extLst>
        </c:ser>
        <c:ser>
          <c:idx val="2"/>
          <c:order val="2"/>
          <c:tx>
            <c:v>7 W</c:v>
          </c:tx>
          <c:spPr>
            <a:ln>
              <a:prstDash val="dash"/>
            </a:ln>
          </c:spPr>
          <c:marker>
            <c:symbol val="none"/>
          </c:marker>
          <c:xVal>
            <c:numRef>
              <c:f>helium1!$L$4:$L$36</c:f>
              <c:numCache>
                <c:formatCode>General</c:formatCode>
                <c:ptCount val="33"/>
                <c:pt idx="0">
                  <c:v>0.1896621568627451</c:v>
                </c:pt>
                <c:pt idx="1">
                  <c:v>0.20024580392156863</c:v>
                </c:pt>
                <c:pt idx="2">
                  <c:v>0.21082637254901962</c:v>
                </c:pt>
                <c:pt idx="3">
                  <c:v>0.22141001960784315</c:v>
                </c:pt>
                <c:pt idx="4">
                  <c:v>0.23199058823529412</c:v>
                </c:pt>
                <c:pt idx="5">
                  <c:v>0.24257423529411767</c:v>
                </c:pt>
                <c:pt idx="6">
                  <c:v>0.25315480392156864</c:v>
                </c:pt>
                <c:pt idx="7">
                  <c:v>0.26373845098039217</c:v>
                </c:pt>
                <c:pt idx="8">
                  <c:v>0.27431901960784316</c:v>
                </c:pt>
                <c:pt idx="9">
                  <c:v>0.28490266666666669</c:v>
                </c:pt>
                <c:pt idx="10">
                  <c:v>0.29548323529411763</c:v>
                </c:pt>
                <c:pt idx="11">
                  <c:v>0.30606688235294116</c:v>
                </c:pt>
                <c:pt idx="12">
                  <c:v>0.31664745098039215</c:v>
                </c:pt>
                <c:pt idx="13">
                  <c:v>0.32723725490196087</c:v>
                </c:pt>
                <c:pt idx="14">
                  <c:v>0.33782705882352942</c:v>
                </c:pt>
                <c:pt idx="15">
                  <c:v>0.34838607843137259</c:v>
                </c:pt>
                <c:pt idx="16">
                  <c:v>0.3589758823529412</c:v>
                </c:pt>
                <c:pt idx="17">
                  <c:v>0.36956568627450981</c:v>
                </c:pt>
                <c:pt idx="18">
                  <c:v>0.38015549019607847</c:v>
                </c:pt>
                <c:pt idx="19">
                  <c:v>0.39071450980392158</c:v>
                </c:pt>
                <c:pt idx="20">
                  <c:v>0.40130431372549019</c:v>
                </c:pt>
                <c:pt idx="21">
                  <c:v>0.41189411764705885</c:v>
                </c:pt>
                <c:pt idx="22">
                  <c:v>0.42248392156862752</c:v>
                </c:pt>
                <c:pt idx="23">
                  <c:v>0.43304294117647052</c:v>
                </c:pt>
                <c:pt idx="24">
                  <c:v>0.44363274509803924</c:v>
                </c:pt>
                <c:pt idx="25">
                  <c:v>0.45422254901960785</c:v>
                </c:pt>
                <c:pt idx="26">
                  <c:v>0.46481235294117651</c:v>
                </c:pt>
                <c:pt idx="27">
                  <c:v>0.47537137254901962</c:v>
                </c:pt>
                <c:pt idx="28">
                  <c:v>0.48596117647058829</c:v>
                </c:pt>
                <c:pt idx="29">
                  <c:v>0.49655098039215684</c:v>
                </c:pt>
                <c:pt idx="30">
                  <c:v>0.50714078431372556</c:v>
                </c:pt>
                <c:pt idx="31">
                  <c:v>0.51769980392156867</c:v>
                </c:pt>
                <c:pt idx="32">
                  <c:v>0.52828960784313728</c:v>
                </c:pt>
              </c:numCache>
            </c:numRef>
          </c:xVal>
          <c:yVal>
            <c:numRef>
              <c:f>helium1!$I$70:$I$102</c:f>
              <c:numCache>
                <c:formatCode>General</c:formatCode>
                <c:ptCount val="33"/>
                <c:pt idx="0">
                  <c:v>1.3649</c:v>
                </c:pt>
                <c:pt idx="1">
                  <c:v>1.3945000000000001</c:v>
                </c:pt>
                <c:pt idx="2">
                  <c:v>1.4214</c:v>
                </c:pt>
                <c:pt idx="3">
                  <c:v>1.4454</c:v>
                </c:pt>
                <c:pt idx="4">
                  <c:v>1.4664999999999999</c:v>
                </c:pt>
                <c:pt idx="5">
                  <c:v>1.4846999999999999</c:v>
                </c:pt>
                <c:pt idx="6">
                  <c:v>1.5</c:v>
                </c:pt>
                <c:pt idx="7">
                  <c:v>1.5125</c:v>
                </c:pt>
                <c:pt idx="8">
                  <c:v>1.5223</c:v>
                </c:pt>
                <c:pt idx="9">
                  <c:v>1.5295000000000001</c:v>
                </c:pt>
                <c:pt idx="10">
                  <c:v>1.5343</c:v>
                </c:pt>
                <c:pt idx="11">
                  <c:v>1.5367</c:v>
                </c:pt>
                <c:pt idx="12">
                  <c:v>1.5369999999999999</c:v>
                </c:pt>
                <c:pt idx="13">
                  <c:v>1.5351999999999999</c:v>
                </c:pt>
                <c:pt idx="14">
                  <c:v>1.5316000000000001</c:v>
                </c:pt>
                <c:pt idx="15">
                  <c:v>1.5262</c:v>
                </c:pt>
                <c:pt idx="16">
                  <c:v>1.5192000000000001</c:v>
                </c:pt>
                <c:pt idx="17">
                  <c:v>1.5106999999999999</c:v>
                </c:pt>
                <c:pt idx="18">
                  <c:v>1.5008999999999999</c:v>
                </c:pt>
                <c:pt idx="19">
                  <c:v>1.4899</c:v>
                </c:pt>
                <c:pt idx="20">
                  <c:v>1.4778</c:v>
                </c:pt>
                <c:pt idx="21">
                  <c:v>1.4648000000000001</c:v>
                </c:pt>
                <c:pt idx="22">
                  <c:v>1.4509000000000001</c:v>
                </c:pt>
                <c:pt idx="23">
                  <c:v>1.4362999999999999</c:v>
                </c:pt>
                <c:pt idx="24">
                  <c:v>1.421</c:v>
                </c:pt>
                <c:pt idx="25">
                  <c:v>1.4052</c:v>
                </c:pt>
                <c:pt idx="26">
                  <c:v>1.3889</c:v>
                </c:pt>
                <c:pt idx="27">
                  <c:v>1.3722000000000001</c:v>
                </c:pt>
                <c:pt idx="28">
                  <c:v>1.3552</c:v>
                </c:pt>
                <c:pt idx="29">
                  <c:v>1.3380000000000001</c:v>
                </c:pt>
                <c:pt idx="30">
                  <c:v>1.3205</c:v>
                </c:pt>
                <c:pt idx="31">
                  <c:v>1.3028999999999999</c:v>
                </c:pt>
                <c:pt idx="32">
                  <c:v>1.2853000000000001</c:v>
                </c:pt>
              </c:numCache>
            </c:numRef>
          </c:yVal>
          <c:smooth val="1"/>
          <c:extLst>
            <c:ext xmlns:c16="http://schemas.microsoft.com/office/drawing/2014/chart" uri="{C3380CC4-5D6E-409C-BE32-E72D297353CC}">
              <c16:uniqueId val="{00000002-3ACE-4C4F-9600-8527B594308F}"/>
            </c:ext>
          </c:extLst>
        </c:ser>
        <c:ser>
          <c:idx val="3"/>
          <c:order val="3"/>
          <c:tx>
            <c:v>9 W</c:v>
          </c:tx>
          <c:spPr>
            <a:ln>
              <a:prstDash val="sysDot"/>
            </a:ln>
          </c:spPr>
          <c:marker>
            <c:symbol val="none"/>
          </c:marker>
          <c:xVal>
            <c:numRef>
              <c:f>helium1!$L$4:$L$36</c:f>
              <c:numCache>
                <c:formatCode>General</c:formatCode>
                <c:ptCount val="33"/>
                <c:pt idx="0">
                  <c:v>0.1896621568627451</c:v>
                </c:pt>
                <c:pt idx="1">
                  <c:v>0.20024580392156863</c:v>
                </c:pt>
                <c:pt idx="2">
                  <c:v>0.21082637254901962</c:v>
                </c:pt>
                <c:pt idx="3">
                  <c:v>0.22141001960784315</c:v>
                </c:pt>
                <c:pt idx="4">
                  <c:v>0.23199058823529412</c:v>
                </c:pt>
                <c:pt idx="5">
                  <c:v>0.24257423529411767</c:v>
                </c:pt>
                <c:pt idx="6">
                  <c:v>0.25315480392156864</c:v>
                </c:pt>
                <c:pt idx="7">
                  <c:v>0.26373845098039217</c:v>
                </c:pt>
                <c:pt idx="8">
                  <c:v>0.27431901960784316</c:v>
                </c:pt>
                <c:pt idx="9">
                  <c:v>0.28490266666666669</c:v>
                </c:pt>
                <c:pt idx="10">
                  <c:v>0.29548323529411763</c:v>
                </c:pt>
                <c:pt idx="11">
                  <c:v>0.30606688235294116</c:v>
                </c:pt>
                <c:pt idx="12">
                  <c:v>0.31664745098039215</c:v>
                </c:pt>
                <c:pt idx="13">
                  <c:v>0.32723725490196087</c:v>
                </c:pt>
                <c:pt idx="14">
                  <c:v>0.33782705882352942</c:v>
                </c:pt>
                <c:pt idx="15">
                  <c:v>0.34838607843137259</c:v>
                </c:pt>
                <c:pt idx="16">
                  <c:v>0.3589758823529412</c:v>
                </c:pt>
                <c:pt idx="17">
                  <c:v>0.36956568627450981</c:v>
                </c:pt>
                <c:pt idx="18">
                  <c:v>0.38015549019607847</c:v>
                </c:pt>
                <c:pt idx="19">
                  <c:v>0.39071450980392158</c:v>
                </c:pt>
                <c:pt idx="20">
                  <c:v>0.40130431372549019</c:v>
                </c:pt>
                <c:pt idx="21">
                  <c:v>0.41189411764705885</c:v>
                </c:pt>
                <c:pt idx="22">
                  <c:v>0.42248392156862752</c:v>
                </c:pt>
                <c:pt idx="23">
                  <c:v>0.43304294117647052</c:v>
                </c:pt>
                <c:pt idx="24">
                  <c:v>0.44363274509803924</c:v>
                </c:pt>
                <c:pt idx="25">
                  <c:v>0.45422254901960785</c:v>
                </c:pt>
                <c:pt idx="26">
                  <c:v>0.46481235294117651</c:v>
                </c:pt>
                <c:pt idx="27">
                  <c:v>0.47537137254901962</c:v>
                </c:pt>
                <c:pt idx="28">
                  <c:v>0.48596117647058829</c:v>
                </c:pt>
                <c:pt idx="29">
                  <c:v>0.49655098039215684</c:v>
                </c:pt>
                <c:pt idx="30">
                  <c:v>0.50714078431372556</c:v>
                </c:pt>
                <c:pt idx="31">
                  <c:v>0.51769980392156867</c:v>
                </c:pt>
                <c:pt idx="32">
                  <c:v>0.52828960784313728</c:v>
                </c:pt>
              </c:numCache>
            </c:numRef>
          </c:xVal>
          <c:yVal>
            <c:numRef>
              <c:f>helium1!$I$103:$I$135</c:f>
              <c:numCache>
                <c:formatCode>General</c:formatCode>
                <c:ptCount val="33"/>
                <c:pt idx="0">
                  <c:v>1.5304</c:v>
                </c:pt>
                <c:pt idx="1">
                  <c:v>1.5662</c:v>
                </c:pt>
                <c:pt idx="2">
                  <c:v>1.5992</c:v>
                </c:pt>
                <c:pt idx="3">
                  <c:v>1.6293</c:v>
                </c:pt>
                <c:pt idx="4">
                  <c:v>1.6563000000000001</c:v>
                </c:pt>
                <c:pt idx="5">
                  <c:v>1.6801999999999999</c:v>
                </c:pt>
                <c:pt idx="6">
                  <c:v>1.7011000000000001</c:v>
                </c:pt>
                <c:pt idx="7">
                  <c:v>1.7189000000000001</c:v>
                </c:pt>
                <c:pt idx="8">
                  <c:v>1.7337</c:v>
                </c:pt>
                <c:pt idx="9">
                  <c:v>1.7456</c:v>
                </c:pt>
                <c:pt idx="10">
                  <c:v>1.7547999999999999</c:v>
                </c:pt>
                <c:pt idx="11">
                  <c:v>1.7613000000000001</c:v>
                </c:pt>
                <c:pt idx="12">
                  <c:v>1.7652000000000001</c:v>
                </c:pt>
                <c:pt idx="13">
                  <c:v>1.7667999999999999</c:v>
                </c:pt>
                <c:pt idx="14">
                  <c:v>1.7661</c:v>
                </c:pt>
                <c:pt idx="15">
                  <c:v>1.7633000000000001</c:v>
                </c:pt>
                <c:pt idx="16">
                  <c:v>1.7585999999999999</c:v>
                </c:pt>
                <c:pt idx="17">
                  <c:v>1.7521</c:v>
                </c:pt>
                <c:pt idx="18">
                  <c:v>1.7439</c:v>
                </c:pt>
                <c:pt idx="19">
                  <c:v>1.7343</c:v>
                </c:pt>
                <c:pt idx="20">
                  <c:v>1.7232000000000001</c:v>
                </c:pt>
                <c:pt idx="21">
                  <c:v>1.7109000000000001</c:v>
                </c:pt>
                <c:pt idx="22">
                  <c:v>1.6975</c:v>
                </c:pt>
                <c:pt idx="23">
                  <c:v>1.6831</c:v>
                </c:pt>
                <c:pt idx="24">
                  <c:v>1.6677999999999999</c:v>
                </c:pt>
                <c:pt idx="25">
                  <c:v>1.6516999999999999</c:v>
                </c:pt>
                <c:pt idx="26">
                  <c:v>1.6349</c:v>
                </c:pt>
                <c:pt idx="27">
                  <c:v>1.6175999999999999</c:v>
                </c:pt>
                <c:pt idx="28">
                  <c:v>1.5996999999999999</c:v>
                </c:pt>
                <c:pt idx="29">
                  <c:v>1.5814999999999999</c:v>
                </c:pt>
                <c:pt idx="30">
                  <c:v>1.5629</c:v>
                </c:pt>
                <c:pt idx="31">
                  <c:v>1.544</c:v>
                </c:pt>
                <c:pt idx="32">
                  <c:v>1.5248999999999999</c:v>
                </c:pt>
              </c:numCache>
            </c:numRef>
          </c:yVal>
          <c:smooth val="1"/>
          <c:extLst>
            <c:ext xmlns:c16="http://schemas.microsoft.com/office/drawing/2014/chart" uri="{C3380CC4-5D6E-409C-BE32-E72D297353CC}">
              <c16:uniqueId val="{00000003-3ACE-4C4F-9600-8527B594308F}"/>
            </c:ext>
          </c:extLst>
        </c:ser>
        <c:dLbls>
          <c:showLegendKey val="0"/>
          <c:showVal val="0"/>
          <c:showCatName val="0"/>
          <c:showSerName val="0"/>
          <c:showPercent val="0"/>
          <c:showBubbleSize val="0"/>
        </c:dLbls>
        <c:axId val="97028736"/>
        <c:axId val="97043200"/>
      </c:scatterChart>
      <c:valAx>
        <c:axId val="97028736"/>
        <c:scaling>
          <c:orientation val="minMax"/>
          <c:min val="0.15000000000000002"/>
        </c:scaling>
        <c:delete val="0"/>
        <c:axPos val="b"/>
        <c:majorGridlines>
          <c:spPr>
            <a:ln>
              <a:solidFill>
                <a:schemeClr val="bg2"/>
              </a:solidFill>
            </a:ln>
          </c:spPr>
        </c:majorGridlines>
        <c:title>
          <c:tx>
            <c:rich>
              <a:bodyPr/>
              <a:lstStyle/>
              <a:p>
                <a:pPr>
                  <a:defRPr sz="900"/>
                </a:pPr>
                <a:r>
                  <a:rPr lang="af-ZA" sz="900" b="0" i="0" u="none" strike="noStrike" kern="1200" baseline="0">
                    <a:solidFill>
                      <a:sysClr val="windowText" lastClr="000000"/>
                    </a:solidFill>
                    <a:effectLst/>
                    <a:latin typeface="+mn-lt"/>
                    <a:ea typeface="+mn-ea"/>
                    <a:cs typeface="+mn-cs"/>
                  </a:rPr>
                  <a:t>Normalised </a:t>
                </a:r>
                <a:r>
                  <a:rPr lang="af-ZA" sz="900" b="0" i="0" baseline="0">
                    <a:effectLst/>
                  </a:rPr>
                  <a:t>stack position, X</a:t>
                </a:r>
                <a:r>
                  <a:rPr lang="af-ZA" sz="900" b="0" i="0" baseline="-25000">
                    <a:effectLst/>
                  </a:rPr>
                  <a:t>sn</a:t>
                </a:r>
                <a:endParaRPr lang="ar-EG" sz="900" baseline="-25000">
                  <a:effectLst/>
                </a:endParaRPr>
              </a:p>
            </c:rich>
          </c:tx>
          <c:layout>
            <c:manualLayout>
              <c:xMode val="edge"/>
              <c:yMode val="edge"/>
              <c:x val="0.36916464768826973"/>
              <c:y val="0.9"/>
            </c:manualLayout>
          </c:layout>
          <c:overlay val="0"/>
        </c:title>
        <c:numFmt formatCode="@" sourceLinked="0"/>
        <c:majorTickMark val="out"/>
        <c:minorTickMark val="none"/>
        <c:tickLblPos val="nextTo"/>
        <c:spPr>
          <a:ln>
            <a:solidFill>
              <a:schemeClr val="bg2"/>
            </a:solidFill>
          </a:ln>
        </c:spPr>
        <c:txPr>
          <a:bodyPr/>
          <a:lstStyle/>
          <a:p>
            <a:pPr>
              <a:defRPr sz="900"/>
            </a:pPr>
            <a:endParaRPr lang="en-US"/>
          </a:p>
        </c:txPr>
        <c:crossAx val="97043200"/>
        <c:crosses val="autoZero"/>
        <c:crossBetween val="midCat"/>
      </c:valAx>
      <c:valAx>
        <c:axId val="97043200"/>
        <c:scaling>
          <c:orientation val="minMax"/>
          <c:min val="0.70000000000000007"/>
        </c:scaling>
        <c:delete val="0"/>
        <c:axPos val="l"/>
        <c:majorGridlines>
          <c:spPr>
            <a:ln>
              <a:solidFill>
                <a:schemeClr val="bg2"/>
              </a:solidFill>
            </a:ln>
          </c:spPr>
        </c:majorGridlines>
        <c:title>
          <c:tx>
            <c:rich>
              <a:bodyPr/>
              <a:lstStyle/>
              <a:p>
                <a:pPr>
                  <a:defRPr sz="900"/>
                </a:pPr>
                <a:r>
                  <a:rPr lang="af-ZA" sz="900" b="0"/>
                  <a:t>C.O.P</a:t>
                </a:r>
              </a:p>
            </c:rich>
          </c:tx>
          <c:layout>
            <c:manualLayout>
              <c:xMode val="edge"/>
              <c:yMode val="edge"/>
              <c:x val="1.5026680694437019E-2"/>
              <c:y val="0.36103087734287498"/>
            </c:manualLayout>
          </c:layout>
          <c:overlay val="0"/>
        </c:title>
        <c:numFmt formatCode="General" sourceLinked="1"/>
        <c:majorTickMark val="out"/>
        <c:minorTickMark val="none"/>
        <c:tickLblPos val="nextTo"/>
        <c:spPr>
          <a:ln>
            <a:solidFill>
              <a:schemeClr val="bg2"/>
            </a:solidFill>
          </a:ln>
        </c:spPr>
        <c:txPr>
          <a:bodyPr/>
          <a:lstStyle/>
          <a:p>
            <a:pPr>
              <a:defRPr sz="900"/>
            </a:pPr>
            <a:endParaRPr lang="en-US"/>
          </a:p>
        </c:txPr>
        <c:crossAx val="97028736"/>
        <c:crosses val="autoZero"/>
        <c:crossBetween val="midCat"/>
      </c:valAx>
    </c:plotArea>
    <c:legend>
      <c:legendPos val="r"/>
      <c:layout>
        <c:manualLayout>
          <c:xMode val="edge"/>
          <c:yMode val="edge"/>
          <c:x val="0.23358292431534874"/>
          <c:y val="0.72710062636592732"/>
          <c:w val="0.47767615586513218"/>
          <c:h val="7.6226729936903576E-2"/>
        </c:manualLayout>
      </c:layout>
      <c:overlay val="0"/>
      <c:spPr>
        <a:solidFill>
          <a:schemeClr val="bg1"/>
        </a:solidFill>
        <a:ln>
          <a:solidFill>
            <a:schemeClr val="tx1"/>
          </a:solidFill>
        </a:ln>
      </c:spPr>
      <c:txPr>
        <a:bodyPr/>
        <a:lstStyle/>
        <a:p>
          <a:pPr>
            <a:defRPr sz="800"/>
          </a:pPr>
          <a:endParaRPr lang="en-US"/>
        </a:p>
      </c:txPr>
    </c:legend>
    <c:plotVisOnly val="1"/>
    <c:dispBlanksAs val="gap"/>
    <c:showDLblsOverMax val="0"/>
  </c:chart>
  <c:spPr>
    <a:ln>
      <a:solidFill>
        <a:schemeClr val="bg2"/>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0" i="0" baseline="0">
                <a:effectLst/>
              </a:rPr>
              <a:t>X</a:t>
            </a:r>
            <a:r>
              <a:rPr lang="en-US" sz="1000" b="0" i="0" baseline="-25000">
                <a:effectLst/>
              </a:rPr>
              <a:t>sn</a:t>
            </a:r>
            <a:r>
              <a:rPr lang="en-US" sz="1000" b="0" i="0" baseline="0">
                <a:effectLst/>
              </a:rPr>
              <a:t> = 0.3, B = 0.75 at the resonance frequency</a:t>
            </a:r>
            <a:endParaRPr lang="en-US" sz="1000">
              <a:effectLst/>
            </a:endParaRPr>
          </a:p>
        </c:rich>
      </c:tx>
      <c:layout>
        <c:manualLayout>
          <c:xMode val="edge"/>
          <c:yMode val="edge"/>
          <c:x val="0.22808892268902661"/>
          <c:y val="2.4127947179407108E-2"/>
        </c:manualLayout>
      </c:layout>
      <c:overlay val="0"/>
      <c:spPr>
        <a:solidFill>
          <a:sysClr val="window" lastClr="FFFFFF"/>
        </a:solidFill>
        <a:ln>
          <a:solidFill>
            <a:sysClr val="windowText" lastClr="000000"/>
          </a:solidFill>
        </a:ln>
      </c:spPr>
    </c:title>
    <c:autoTitleDeleted val="0"/>
    <c:plotArea>
      <c:layout>
        <c:manualLayout>
          <c:layoutTarget val="inner"/>
          <c:xMode val="edge"/>
          <c:yMode val="edge"/>
          <c:x val="9.5352829147145449E-2"/>
          <c:y val="2.3220958116079101E-2"/>
          <c:w val="0.83731369564536351"/>
          <c:h val="0.82001151171892983"/>
        </c:manualLayout>
      </c:layout>
      <c:scatterChart>
        <c:scatterStyle val="smoothMarker"/>
        <c:varyColors val="0"/>
        <c:ser>
          <c:idx val="0"/>
          <c:order val="0"/>
          <c:tx>
            <c:v>3 W</c:v>
          </c:tx>
          <c:marker>
            <c:symbol val="none"/>
          </c:marker>
          <c:xVal>
            <c:numRef>
              <c:f>helium1!$K$4:$K$36</c:f>
              <c:numCache>
                <c:formatCode>General</c:formatCode>
                <c:ptCount val="33"/>
                <c:pt idx="0">
                  <c:v>9.2352941176470582E-2</c:v>
                </c:pt>
                <c:pt idx="1">
                  <c:v>0.10101256862745099</c:v>
                </c:pt>
                <c:pt idx="2">
                  <c:v>0.10966911764705882</c:v>
                </c:pt>
                <c:pt idx="3">
                  <c:v>0.11832566666666668</c:v>
                </c:pt>
                <c:pt idx="4">
                  <c:v>0.12698529411764706</c:v>
                </c:pt>
                <c:pt idx="5">
                  <c:v>0.13564184313725491</c:v>
                </c:pt>
                <c:pt idx="6">
                  <c:v>0.14430147058823528</c:v>
                </c:pt>
                <c:pt idx="7">
                  <c:v>0.15295801960784317</c:v>
                </c:pt>
                <c:pt idx="8">
                  <c:v>0.16161764705882353</c:v>
                </c:pt>
                <c:pt idx="9">
                  <c:v>0.17027727450980393</c:v>
                </c:pt>
                <c:pt idx="10">
                  <c:v>0.17893382352941178</c:v>
                </c:pt>
                <c:pt idx="11">
                  <c:v>0.18759037254901961</c:v>
                </c:pt>
                <c:pt idx="12">
                  <c:v>0.19625000000000001</c:v>
                </c:pt>
                <c:pt idx="13">
                  <c:v>0.20490654901960784</c:v>
                </c:pt>
                <c:pt idx="14">
                  <c:v>0.21356617647058829</c:v>
                </c:pt>
                <c:pt idx="15">
                  <c:v>0.22222272549019612</c:v>
                </c:pt>
                <c:pt idx="16">
                  <c:v>0.23088235294117648</c:v>
                </c:pt>
                <c:pt idx="17">
                  <c:v>0.23954198039215685</c:v>
                </c:pt>
                <c:pt idx="18">
                  <c:v>0.24819852941176471</c:v>
                </c:pt>
                <c:pt idx="19">
                  <c:v>0.25685507843137256</c:v>
                </c:pt>
                <c:pt idx="20">
                  <c:v>0.26551470588235293</c:v>
                </c:pt>
                <c:pt idx="21">
                  <c:v>0.27417125490196081</c:v>
                </c:pt>
                <c:pt idx="22">
                  <c:v>0.28283088235294118</c:v>
                </c:pt>
                <c:pt idx="23">
                  <c:v>0.29148743137254901</c:v>
                </c:pt>
                <c:pt idx="24">
                  <c:v>0.30014705882352943</c:v>
                </c:pt>
                <c:pt idx="25">
                  <c:v>0.30879745098039213</c:v>
                </c:pt>
                <c:pt idx="26">
                  <c:v>0.31744784313725499</c:v>
                </c:pt>
                <c:pt idx="27">
                  <c:v>0.32612901960784313</c:v>
                </c:pt>
                <c:pt idx="28">
                  <c:v>0.33477941176470588</c:v>
                </c:pt>
                <c:pt idx="29">
                  <c:v>0.34342980392156863</c:v>
                </c:pt>
                <c:pt idx="30">
                  <c:v>0.35208019607843138</c:v>
                </c:pt>
                <c:pt idx="31">
                  <c:v>0.36076137254901963</c:v>
                </c:pt>
                <c:pt idx="32">
                  <c:v>0.36941176470588233</c:v>
                </c:pt>
              </c:numCache>
            </c:numRef>
          </c:xVal>
          <c:yVal>
            <c:numRef>
              <c:f>helium1!$H$4:$H$36</c:f>
              <c:numCache>
                <c:formatCode>General</c:formatCode>
                <c:ptCount val="33"/>
                <c:pt idx="0">
                  <c:v>28.279</c:v>
                </c:pt>
                <c:pt idx="1">
                  <c:v>30.795999999999999</c:v>
                </c:pt>
                <c:pt idx="2">
                  <c:v>33.256999999999998</c:v>
                </c:pt>
                <c:pt idx="3">
                  <c:v>35.658999999999999</c:v>
                </c:pt>
                <c:pt idx="4">
                  <c:v>38.003</c:v>
                </c:pt>
                <c:pt idx="5">
                  <c:v>40.286999999999999</c:v>
                </c:pt>
                <c:pt idx="6">
                  <c:v>42.511000000000003</c:v>
                </c:pt>
                <c:pt idx="7">
                  <c:v>44.671999999999997</c:v>
                </c:pt>
                <c:pt idx="8">
                  <c:v>46.77</c:v>
                </c:pt>
                <c:pt idx="9">
                  <c:v>48.804000000000002</c:v>
                </c:pt>
                <c:pt idx="10">
                  <c:v>50.771000000000001</c:v>
                </c:pt>
                <c:pt idx="11">
                  <c:v>52.670999999999999</c:v>
                </c:pt>
                <c:pt idx="12">
                  <c:v>54.5</c:v>
                </c:pt>
                <c:pt idx="13">
                  <c:v>56.258000000000003</c:v>
                </c:pt>
                <c:pt idx="14">
                  <c:v>57.941000000000003</c:v>
                </c:pt>
                <c:pt idx="15">
                  <c:v>59.548000000000002</c:v>
                </c:pt>
                <c:pt idx="16">
                  <c:v>61.075000000000003</c:v>
                </c:pt>
                <c:pt idx="17">
                  <c:v>62.52</c:v>
                </c:pt>
                <c:pt idx="18">
                  <c:v>63.878999999999998</c:v>
                </c:pt>
                <c:pt idx="19">
                  <c:v>65.150000000000006</c:v>
                </c:pt>
                <c:pt idx="20">
                  <c:v>66.328000000000003</c:v>
                </c:pt>
                <c:pt idx="21">
                  <c:v>67.409000000000006</c:v>
                </c:pt>
                <c:pt idx="22">
                  <c:v>68.39</c:v>
                </c:pt>
                <c:pt idx="23">
                  <c:v>69.265000000000001</c:v>
                </c:pt>
                <c:pt idx="24">
                  <c:v>70.03</c:v>
                </c:pt>
                <c:pt idx="25">
                  <c:v>70.680999999999997</c:v>
                </c:pt>
                <c:pt idx="26">
                  <c:v>71.209999999999994</c:v>
                </c:pt>
                <c:pt idx="27">
                  <c:v>71.613</c:v>
                </c:pt>
                <c:pt idx="28">
                  <c:v>71.882999999999996</c:v>
                </c:pt>
                <c:pt idx="29">
                  <c:v>72.013999999999996</c:v>
                </c:pt>
                <c:pt idx="30">
                  <c:v>72</c:v>
                </c:pt>
                <c:pt idx="31">
                  <c:v>71.832999999999998</c:v>
                </c:pt>
                <c:pt idx="32">
                  <c:v>71.506</c:v>
                </c:pt>
              </c:numCache>
            </c:numRef>
          </c:yVal>
          <c:smooth val="1"/>
          <c:extLst>
            <c:ext xmlns:c16="http://schemas.microsoft.com/office/drawing/2014/chart" uri="{C3380CC4-5D6E-409C-BE32-E72D297353CC}">
              <c16:uniqueId val="{00000000-5F0A-4467-868D-1F34D45041D1}"/>
            </c:ext>
          </c:extLst>
        </c:ser>
        <c:ser>
          <c:idx val="1"/>
          <c:order val="1"/>
          <c:tx>
            <c:v>5 W</c:v>
          </c:tx>
          <c:spPr>
            <a:ln>
              <a:prstDash val="dashDot"/>
            </a:ln>
          </c:spPr>
          <c:marker>
            <c:symbol val="none"/>
          </c:marker>
          <c:xVal>
            <c:numRef>
              <c:f>helium1!$K$4:$K$36</c:f>
              <c:numCache>
                <c:formatCode>General</c:formatCode>
                <c:ptCount val="33"/>
                <c:pt idx="0">
                  <c:v>9.2352941176470582E-2</c:v>
                </c:pt>
                <c:pt idx="1">
                  <c:v>0.10101256862745099</c:v>
                </c:pt>
                <c:pt idx="2">
                  <c:v>0.10966911764705882</c:v>
                </c:pt>
                <c:pt idx="3">
                  <c:v>0.11832566666666668</c:v>
                </c:pt>
                <c:pt idx="4">
                  <c:v>0.12698529411764706</c:v>
                </c:pt>
                <c:pt idx="5">
                  <c:v>0.13564184313725491</c:v>
                </c:pt>
                <c:pt idx="6">
                  <c:v>0.14430147058823528</c:v>
                </c:pt>
                <c:pt idx="7">
                  <c:v>0.15295801960784317</c:v>
                </c:pt>
                <c:pt idx="8">
                  <c:v>0.16161764705882353</c:v>
                </c:pt>
                <c:pt idx="9">
                  <c:v>0.17027727450980393</c:v>
                </c:pt>
                <c:pt idx="10">
                  <c:v>0.17893382352941178</c:v>
                </c:pt>
                <c:pt idx="11">
                  <c:v>0.18759037254901961</c:v>
                </c:pt>
                <c:pt idx="12">
                  <c:v>0.19625000000000001</c:v>
                </c:pt>
                <c:pt idx="13">
                  <c:v>0.20490654901960784</c:v>
                </c:pt>
                <c:pt idx="14">
                  <c:v>0.21356617647058829</c:v>
                </c:pt>
                <c:pt idx="15">
                  <c:v>0.22222272549019612</c:v>
                </c:pt>
                <c:pt idx="16">
                  <c:v>0.23088235294117648</c:v>
                </c:pt>
                <c:pt idx="17">
                  <c:v>0.23954198039215685</c:v>
                </c:pt>
                <c:pt idx="18">
                  <c:v>0.24819852941176471</c:v>
                </c:pt>
                <c:pt idx="19">
                  <c:v>0.25685507843137256</c:v>
                </c:pt>
                <c:pt idx="20">
                  <c:v>0.26551470588235293</c:v>
                </c:pt>
                <c:pt idx="21">
                  <c:v>0.27417125490196081</c:v>
                </c:pt>
                <c:pt idx="22">
                  <c:v>0.28283088235294118</c:v>
                </c:pt>
                <c:pt idx="23">
                  <c:v>0.29148743137254901</c:v>
                </c:pt>
                <c:pt idx="24">
                  <c:v>0.30014705882352943</c:v>
                </c:pt>
                <c:pt idx="25">
                  <c:v>0.30879745098039213</c:v>
                </c:pt>
                <c:pt idx="26">
                  <c:v>0.31744784313725499</c:v>
                </c:pt>
                <c:pt idx="27">
                  <c:v>0.32612901960784313</c:v>
                </c:pt>
                <c:pt idx="28">
                  <c:v>0.33477941176470588</c:v>
                </c:pt>
                <c:pt idx="29">
                  <c:v>0.34342980392156863</c:v>
                </c:pt>
                <c:pt idx="30">
                  <c:v>0.35208019607843138</c:v>
                </c:pt>
                <c:pt idx="31">
                  <c:v>0.36076137254901963</c:v>
                </c:pt>
                <c:pt idx="32">
                  <c:v>0.36941176470588233</c:v>
                </c:pt>
              </c:numCache>
            </c:numRef>
          </c:xVal>
          <c:yVal>
            <c:numRef>
              <c:f>helium1!$H$37:$H$69</c:f>
              <c:numCache>
                <c:formatCode>General</c:formatCode>
                <c:ptCount val="33"/>
                <c:pt idx="0">
                  <c:v>23.623000000000001</c:v>
                </c:pt>
                <c:pt idx="1">
                  <c:v>25.777000000000001</c:v>
                </c:pt>
                <c:pt idx="2">
                  <c:v>27.867999999999999</c:v>
                </c:pt>
                <c:pt idx="3">
                  <c:v>29.895</c:v>
                </c:pt>
                <c:pt idx="4">
                  <c:v>31.856999999999999</c:v>
                </c:pt>
                <c:pt idx="5">
                  <c:v>33.752000000000002</c:v>
                </c:pt>
                <c:pt idx="6">
                  <c:v>35.581000000000003</c:v>
                </c:pt>
                <c:pt idx="7">
                  <c:v>37.340000000000003</c:v>
                </c:pt>
                <c:pt idx="8">
                  <c:v>39.029000000000003</c:v>
                </c:pt>
                <c:pt idx="9">
                  <c:v>40.646000000000001</c:v>
                </c:pt>
                <c:pt idx="10">
                  <c:v>42.188000000000002</c:v>
                </c:pt>
                <c:pt idx="11">
                  <c:v>43.654000000000003</c:v>
                </c:pt>
                <c:pt idx="12">
                  <c:v>45.040999999999997</c:v>
                </c:pt>
                <c:pt idx="13">
                  <c:v>46.347000000000001</c:v>
                </c:pt>
                <c:pt idx="14">
                  <c:v>47.57</c:v>
                </c:pt>
                <c:pt idx="15">
                  <c:v>48.706000000000003</c:v>
                </c:pt>
                <c:pt idx="16">
                  <c:v>49.753</c:v>
                </c:pt>
                <c:pt idx="17">
                  <c:v>50.707000000000001</c:v>
                </c:pt>
                <c:pt idx="18">
                  <c:v>51.564</c:v>
                </c:pt>
                <c:pt idx="19">
                  <c:v>52.322000000000003</c:v>
                </c:pt>
                <c:pt idx="20">
                  <c:v>52.975999999999999</c:v>
                </c:pt>
                <c:pt idx="21">
                  <c:v>53.521999999999998</c:v>
                </c:pt>
                <c:pt idx="22">
                  <c:v>53.956000000000003</c:v>
                </c:pt>
                <c:pt idx="23">
                  <c:v>54.271999999999998</c:v>
                </c:pt>
                <c:pt idx="24">
                  <c:v>54.466999999999999</c:v>
                </c:pt>
                <c:pt idx="25">
                  <c:v>54.534999999999997</c:v>
                </c:pt>
                <c:pt idx="26">
                  <c:v>54.47</c:v>
                </c:pt>
                <c:pt idx="27">
                  <c:v>54.267000000000003</c:v>
                </c:pt>
                <c:pt idx="28">
                  <c:v>53.920999999999999</c:v>
                </c:pt>
                <c:pt idx="29">
                  <c:v>53.424999999999997</c:v>
                </c:pt>
                <c:pt idx="30">
                  <c:v>52.774000000000001</c:v>
                </c:pt>
                <c:pt idx="31">
                  <c:v>51.960999999999999</c:v>
                </c:pt>
                <c:pt idx="32">
                  <c:v>50.98</c:v>
                </c:pt>
              </c:numCache>
            </c:numRef>
          </c:yVal>
          <c:smooth val="1"/>
          <c:extLst>
            <c:ext xmlns:c16="http://schemas.microsoft.com/office/drawing/2014/chart" uri="{C3380CC4-5D6E-409C-BE32-E72D297353CC}">
              <c16:uniqueId val="{00000001-5F0A-4467-868D-1F34D45041D1}"/>
            </c:ext>
          </c:extLst>
        </c:ser>
        <c:ser>
          <c:idx val="2"/>
          <c:order val="2"/>
          <c:tx>
            <c:v>7 W</c:v>
          </c:tx>
          <c:spPr>
            <a:ln>
              <a:prstDash val="dash"/>
            </a:ln>
          </c:spPr>
          <c:marker>
            <c:symbol val="none"/>
          </c:marker>
          <c:xVal>
            <c:numRef>
              <c:f>helium1!$K$4:$K$36</c:f>
              <c:numCache>
                <c:formatCode>General</c:formatCode>
                <c:ptCount val="33"/>
                <c:pt idx="0">
                  <c:v>9.2352941176470582E-2</c:v>
                </c:pt>
                <c:pt idx="1">
                  <c:v>0.10101256862745099</c:v>
                </c:pt>
                <c:pt idx="2">
                  <c:v>0.10966911764705882</c:v>
                </c:pt>
                <c:pt idx="3">
                  <c:v>0.11832566666666668</c:v>
                </c:pt>
                <c:pt idx="4">
                  <c:v>0.12698529411764706</c:v>
                </c:pt>
                <c:pt idx="5">
                  <c:v>0.13564184313725491</c:v>
                </c:pt>
                <c:pt idx="6">
                  <c:v>0.14430147058823528</c:v>
                </c:pt>
                <c:pt idx="7">
                  <c:v>0.15295801960784317</c:v>
                </c:pt>
                <c:pt idx="8">
                  <c:v>0.16161764705882353</c:v>
                </c:pt>
                <c:pt idx="9">
                  <c:v>0.17027727450980393</c:v>
                </c:pt>
                <c:pt idx="10">
                  <c:v>0.17893382352941178</c:v>
                </c:pt>
                <c:pt idx="11">
                  <c:v>0.18759037254901961</c:v>
                </c:pt>
                <c:pt idx="12">
                  <c:v>0.19625000000000001</c:v>
                </c:pt>
                <c:pt idx="13">
                  <c:v>0.20490654901960784</c:v>
                </c:pt>
                <c:pt idx="14">
                  <c:v>0.21356617647058829</c:v>
                </c:pt>
                <c:pt idx="15">
                  <c:v>0.22222272549019612</c:v>
                </c:pt>
                <c:pt idx="16">
                  <c:v>0.23088235294117648</c:v>
                </c:pt>
                <c:pt idx="17">
                  <c:v>0.23954198039215685</c:v>
                </c:pt>
                <c:pt idx="18">
                  <c:v>0.24819852941176471</c:v>
                </c:pt>
                <c:pt idx="19">
                  <c:v>0.25685507843137256</c:v>
                </c:pt>
                <c:pt idx="20">
                  <c:v>0.26551470588235293</c:v>
                </c:pt>
                <c:pt idx="21">
                  <c:v>0.27417125490196081</c:v>
                </c:pt>
                <c:pt idx="22">
                  <c:v>0.28283088235294118</c:v>
                </c:pt>
                <c:pt idx="23">
                  <c:v>0.29148743137254901</c:v>
                </c:pt>
                <c:pt idx="24">
                  <c:v>0.30014705882352943</c:v>
                </c:pt>
                <c:pt idx="25">
                  <c:v>0.30879745098039213</c:v>
                </c:pt>
                <c:pt idx="26">
                  <c:v>0.31744784313725499</c:v>
                </c:pt>
                <c:pt idx="27">
                  <c:v>0.32612901960784313</c:v>
                </c:pt>
                <c:pt idx="28">
                  <c:v>0.33477941176470588</c:v>
                </c:pt>
                <c:pt idx="29">
                  <c:v>0.34342980392156863</c:v>
                </c:pt>
                <c:pt idx="30">
                  <c:v>0.35208019607843138</c:v>
                </c:pt>
                <c:pt idx="31">
                  <c:v>0.36076137254901963</c:v>
                </c:pt>
                <c:pt idx="32">
                  <c:v>0.36941176470588233</c:v>
                </c:pt>
              </c:numCache>
            </c:numRef>
          </c:xVal>
          <c:yVal>
            <c:numRef>
              <c:f>helium1!$H$70:$H$102</c:f>
              <c:numCache>
                <c:formatCode>General</c:formatCode>
                <c:ptCount val="33"/>
                <c:pt idx="0">
                  <c:v>19.010999999999999</c:v>
                </c:pt>
                <c:pt idx="1">
                  <c:v>20.809000000000001</c:v>
                </c:pt>
                <c:pt idx="2">
                  <c:v>22.54</c:v>
                </c:pt>
                <c:pt idx="3">
                  <c:v>24.202000000000002</c:v>
                </c:pt>
                <c:pt idx="4">
                  <c:v>25.794</c:v>
                </c:pt>
                <c:pt idx="5">
                  <c:v>27.314</c:v>
                </c:pt>
                <c:pt idx="6">
                  <c:v>28.762</c:v>
                </c:pt>
                <c:pt idx="7">
                  <c:v>30.134</c:v>
                </c:pt>
                <c:pt idx="8">
                  <c:v>31.43</c:v>
                </c:pt>
                <c:pt idx="9">
                  <c:v>32.648000000000003</c:v>
                </c:pt>
                <c:pt idx="10">
                  <c:v>33.783999999999999</c:v>
                </c:pt>
                <c:pt idx="11">
                  <c:v>34.838000000000001</c:v>
                </c:pt>
                <c:pt idx="12">
                  <c:v>35.805999999999997</c:v>
                </c:pt>
                <c:pt idx="13">
                  <c:v>36.685000000000002</c:v>
                </c:pt>
                <c:pt idx="14">
                  <c:v>37.473999999999997</c:v>
                </c:pt>
                <c:pt idx="15">
                  <c:v>38.167999999999999</c:v>
                </c:pt>
                <c:pt idx="16">
                  <c:v>38.765000000000001</c:v>
                </c:pt>
                <c:pt idx="17">
                  <c:v>39.262</c:v>
                </c:pt>
                <c:pt idx="18">
                  <c:v>39.654000000000003</c:v>
                </c:pt>
                <c:pt idx="19">
                  <c:v>39.938000000000002</c:v>
                </c:pt>
                <c:pt idx="20">
                  <c:v>40.11</c:v>
                </c:pt>
                <c:pt idx="21">
                  <c:v>40.165999999999997</c:v>
                </c:pt>
                <c:pt idx="22">
                  <c:v>40.101999999999997</c:v>
                </c:pt>
                <c:pt idx="23">
                  <c:v>39.911999999999999</c:v>
                </c:pt>
                <c:pt idx="24">
                  <c:v>39.593000000000004</c:v>
                </c:pt>
                <c:pt idx="25">
                  <c:v>39.139000000000003</c:v>
                </c:pt>
                <c:pt idx="26">
                  <c:v>38.545000000000002</c:v>
                </c:pt>
                <c:pt idx="27">
                  <c:v>37.807000000000002</c:v>
                </c:pt>
                <c:pt idx="28">
                  <c:v>36.918999999999997</c:v>
                </c:pt>
                <c:pt idx="29">
                  <c:v>35.877000000000002</c:v>
                </c:pt>
                <c:pt idx="30">
                  <c:v>34.674999999999997</c:v>
                </c:pt>
                <c:pt idx="31">
                  <c:v>33.308999999999997</c:v>
                </c:pt>
                <c:pt idx="32">
                  <c:v>31.773</c:v>
                </c:pt>
              </c:numCache>
            </c:numRef>
          </c:yVal>
          <c:smooth val="1"/>
          <c:extLst>
            <c:ext xmlns:c16="http://schemas.microsoft.com/office/drawing/2014/chart" uri="{C3380CC4-5D6E-409C-BE32-E72D297353CC}">
              <c16:uniqueId val="{00000002-5F0A-4467-868D-1F34D45041D1}"/>
            </c:ext>
          </c:extLst>
        </c:ser>
        <c:ser>
          <c:idx val="3"/>
          <c:order val="3"/>
          <c:tx>
            <c:v>9 W</c:v>
          </c:tx>
          <c:spPr>
            <a:ln>
              <a:prstDash val="sysDot"/>
            </a:ln>
          </c:spPr>
          <c:marker>
            <c:symbol val="none"/>
          </c:marker>
          <c:xVal>
            <c:numRef>
              <c:f>helium1!$K$4:$K$36</c:f>
              <c:numCache>
                <c:formatCode>General</c:formatCode>
                <c:ptCount val="33"/>
                <c:pt idx="0">
                  <c:v>9.2352941176470582E-2</c:v>
                </c:pt>
                <c:pt idx="1">
                  <c:v>0.10101256862745099</c:v>
                </c:pt>
                <c:pt idx="2">
                  <c:v>0.10966911764705882</c:v>
                </c:pt>
                <c:pt idx="3">
                  <c:v>0.11832566666666668</c:v>
                </c:pt>
                <c:pt idx="4">
                  <c:v>0.12698529411764706</c:v>
                </c:pt>
                <c:pt idx="5">
                  <c:v>0.13564184313725491</c:v>
                </c:pt>
                <c:pt idx="6">
                  <c:v>0.14430147058823528</c:v>
                </c:pt>
                <c:pt idx="7">
                  <c:v>0.15295801960784317</c:v>
                </c:pt>
                <c:pt idx="8">
                  <c:v>0.16161764705882353</c:v>
                </c:pt>
                <c:pt idx="9">
                  <c:v>0.17027727450980393</c:v>
                </c:pt>
                <c:pt idx="10">
                  <c:v>0.17893382352941178</c:v>
                </c:pt>
                <c:pt idx="11">
                  <c:v>0.18759037254901961</c:v>
                </c:pt>
                <c:pt idx="12">
                  <c:v>0.19625000000000001</c:v>
                </c:pt>
                <c:pt idx="13">
                  <c:v>0.20490654901960784</c:v>
                </c:pt>
                <c:pt idx="14">
                  <c:v>0.21356617647058829</c:v>
                </c:pt>
                <c:pt idx="15">
                  <c:v>0.22222272549019612</c:v>
                </c:pt>
                <c:pt idx="16">
                  <c:v>0.23088235294117648</c:v>
                </c:pt>
                <c:pt idx="17">
                  <c:v>0.23954198039215685</c:v>
                </c:pt>
                <c:pt idx="18">
                  <c:v>0.24819852941176471</c:v>
                </c:pt>
                <c:pt idx="19">
                  <c:v>0.25685507843137256</c:v>
                </c:pt>
                <c:pt idx="20">
                  <c:v>0.26551470588235293</c:v>
                </c:pt>
                <c:pt idx="21">
                  <c:v>0.27417125490196081</c:v>
                </c:pt>
                <c:pt idx="22">
                  <c:v>0.28283088235294118</c:v>
                </c:pt>
                <c:pt idx="23">
                  <c:v>0.29148743137254901</c:v>
                </c:pt>
                <c:pt idx="24">
                  <c:v>0.30014705882352943</c:v>
                </c:pt>
                <c:pt idx="25">
                  <c:v>0.30879745098039213</c:v>
                </c:pt>
                <c:pt idx="26">
                  <c:v>0.31744784313725499</c:v>
                </c:pt>
                <c:pt idx="27">
                  <c:v>0.32612901960784313</c:v>
                </c:pt>
                <c:pt idx="28">
                  <c:v>0.33477941176470588</c:v>
                </c:pt>
                <c:pt idx="29">
                  <c:v>0.34342980392156863</c:v>
                </c:pt>
                <c:pt idx="30">
                  <c:v>0.35208019607843138</c:v>
                </c:pt>
                <c:pt idx="31">
                  <c:v>0.36076137254901963</c:v>
                </c:pt>
                <c:pt idx="32">
                  <c:v>0.36941176470588233</c:v>
                </c:pt>
              </c:numCache>
            </c:numRef>
          </c:xVal>
          <c:yVal>
            <c:numRef>
              <c:f>helium1!$H$103:$H$135</c:f>
              <c:numCache>
                <c:formatCode>General</c:formatCode>
                <c:ptCount val="33"/>
                <c:pt idx="0">
                  <c:v>14.441000000000001</c:v>
                </c:pt>
                <c:pt idx="1">
                  <c:v>15.891999999999999</c:v>
                </c:pt>
                <c:pt idx="2">
                  <c:v>17.271999999999998</c:v>
                </c:pt>
                <c:pt idx="3">
                  <c:v>18.577999999999999</c:v>
                </c:pt>
                <c:pt idx="4">
                  <c:v>19.811</c:v>
                </c:pt>
                <c:pt idx="5">
                  <c:v>20.968</c:v>
                </c:pt>
                <c:pt idx="6">
                  <c:v>22.047000000000001</c:v>
                </c:pt>
                <c:pt idx="7">
                  <c:v>23.047000000000001</c:v>
                </c:pt>
                <c:pt idx="8">
                  <c:v>23.965</c:v>
                </c:pt>
                <c:pt idx="9">
                  <c:v>24.8</c:v>
                </c:pt>
                <c:pt idx="10">
                  <c:v>25.548999999999999</c:v>
                </c:pt>
                <c:pt idx="11">
                  <c:v>26.209</c:v>
                </c:pt>
                <c:pt idx="12">
                  <c:v>26.777999999999999</c:v>
                </c:pt>
                <c:pt idx="13">
                  <c:v>27.253</c:v>
                </c:pt>
                <c:pt idx="14">
                  <c:v>27.632000000000001</c:v>
                </c:pt>
                <c:pt idx="15">
                  <c:v>27.91</c:v>
                </c:pt>
                <c:pt idx="16">
                  <c:v>28.085000000000001</c:v>
                </c:pt>
                <c:pt idx="17">
                  <c:v>28.154</c:v>
                </c:pt>
                <c:pt idx="18">
                  <c:v>28.111999999999998</c:v>
                </c:pt>
                <c:pt idx="19">
                  <c:v>27.957000000000001</c:v>
                </c:pt>
                <c:pt idx="20">
                  <c:v>27.684000000000001</c:v>
                </c:pt>
                <c:pt idx="21">
                  <c:v>27.288</c:v>
                </c:pt>
                <c:pt idx="22">
                  <c:v>26.766999999999999</c:v>
                </c:pt>
                <c:pt idx="23">
                  <c:v>26.116</c:v>
                </c:pt>
                <c:pt idx="24">
                  <c:v>25.33</c:v>
                </c:pt>
                <c:pt idx="25">
                  <c:v>24.405000000000001</c:v>
                </c:pt>
                <c:pt idx="26">
                  <c:v>23.337</c:v>
                </c:pt>
                <c:pt idx="27">
                  <c:v>22.120999999999999</c:v>
                </c:pt>
                <c:pt idx="28">
                  <c:v>20.754000000000001</c:v>
                </c:pt>
                <c:pt idx="29">
                  <c:v>19.23</c:v>
                </c:pt>
                <c:pt idx="30">
                  <c:v>17.547000000000001</c:v>
                </c:pt>
                <c:pt idx="31">
                  <c:v>15.7</c:v>
                </c:pt>
                <c:pt idx="32">
                  <c:v>13.686</c:v>
                </c:pt>
              </c:numCache>
            </c:numRef>
          </c:yVal>
          <c:smooth val="1"/>
          <c:extLst>
            <c:ext xmlns:c16="http://schemas.microsoft.com/office/drawing/2014/chart" uri="{C3380CC4-5D6E-409C-BE32-E72D297353CC}">
              <c16:uniqueId val="{00000003-5F0A-4467-868D-1F34D45041D1}"/>
            </c:ext>
          </c:extLst>
        </c:ser>
        <c:dLbls>
          <c:showLegendKey val="0"/>
          <c:showVal val="0"/>
          <c:showCatName val="0"/>
          <c:showSerName val="0"/>
          <c:showPercent val="0"/>
          <c:showBubbleSize val="0"/>
        </c:dLbls>
        <c:axId val="32432512"/>
        <c:axId val="32434432"/>
      </c:scatterChart>
      <c:valAx>
        <c:axId val="32432512"/>
        <c:scaling>
          <c:orientation val="minMax"/>
          <c:min val="5.000000000000001E-2"/>
        </c:scaling>
        <c:delete val="0"/>
        <c:axPos val="b"/>
        <c:majorGridlines>
          <c:spPr>
            <a:ln>
              <a:solidFill>
                <a:schemeClr val="bg2"/>
              </a:solidFill>
            </a:ln>
          </c:spPr>
        </c:majorGridlines>
        <c:title>
          <c:tx>
            <c:rich>
              <a:bodyPr/>
              <a:lstStyle/>
              <a:p>
                <a:pPr>
                  <a:defRPr sz="900"/>
                </a:pPr>
                <a:r>
                  <a:rPr lang="af-ZA" sz="900" b="0" i="0" u="none" strike="noStrike" kern="1200" baseline="0">
                    <a:solidFill>
                      <a:sysClr val="windowText" lastClr="000000"/>
                    </a:solidFill>
                    <a:latin typeface="+mn-lt"/>
                    <a:ea typeface="+mn-ea"/>
                    <a:cs typeface="+mn-cs"/>
                  </a:rPr>
                  <a:t>Normalised </a:t>
                </a:r>
                <a:r>
                  <a:rPr lang="af-ZA" sz="900" b="0"/>
                  <a:t>stack</a:t>
                </a:r>
                <a:r>
                  <a:rPr lang="af-ZA" sz="900" b="0" baseline="0"/>
                  <a:t> length, L</a:t>
                </a:r>
                <a:r>
                  <a:rPr lang="af-ZA" sz="900" b="0" baseline="-25000"/>
                  <a:t>sn</a:t>
                </a:r>
              </a:p>
            </c:rich>
          </c:tx>
          <c:overlay val="0"/>
        </c:title>
        <c:numFmt formatCode="General" sourceLinked="1"/>
        <c:majorTickMark val="out"/>
        <c:minorTickMark val="none"/>
        <c:tickLblPos val="nextTo"/>
        <c:spPr>
          <a:ln>
            <a:solidFill>
              <a:schemeClr val="bg2"/>
            </a:solidFill>
          </a:ln>
        </c:spPr>
        <c:txPr>
          <a:bodyPr/>
          <a:lstStyle/>
          <a:p>
            <a:pPr>
              <a:defRPr sz="900"/>
            </a:pPr>
            <a:endParaRPr lang="en-US"/>
          </a:p>
        </c:txPr>
        <c:crossAx val="32434432"/>
        <c:crosses val="autoZero"/>
        <c:crossBetween val="midCat"/>
      </c:valAx>
      <c:valAx>
        <c:axId val="32434432"/>
        <c:scaling>
          <c:orientation val="minMax"/>
        </c:scaling>
        <c:delete val="0"/>
        <c:axPos val="l"/>
        <c:majorGridlines>
          <c:spPr>
            <a:ln>
              <a:solidFill>
                <a:schemeClr val="bg2"/>
              </a:solidFill>
            </a:ln>
          </c:spPr>
        </c:majorGridlines>
        <c:title>
          <c:tx>
            <c:rich>
              <a:bodyPr/>
              <a:lstStyle/>
              <a:p>
                <a:pPr>
                  <a:defRPr sz="900"/>
                </a:pPr>
                <a:r>
                  <a:rPr lang="af-ZA" sz="900" b="0"/>
                  <a:t>Temperature difference, K</a:t>
                </a:r>
              </a:p>
            </c:rich>
          </c:tx>
          <c:layout>
            <c:manualLayout>
              <c:xMode val="edge"/>
              <c:yMode val="edge"/>
              <c:x val="8.1494820693030056E-3"/>
              <c:y val="0.16104250126628908"/>
            </c:manualLayout>
          </c:layout>
          <c:overlay val="0"/>
        </c:title>
        <c:numFmt formatCode="General" sourceLinked="1"/>
        <c:majorTickMark val="out"/>
        <c:minorTickMark val="none"/>
        <c:tickLblPos val="nextTo"/>
        <c:spPr>
          <a:ln>
            <a:solidFill>
              <a:schemeClr val="bg2"/>
            </a:solidFill>
          </a:ln>
        </c:spPr>
        <c:txPr>
          <a:bodyPr/>
          <a:lstStyle/>
          <a:p>
            <a:pPr>
              <a:defRPr sz="900"/>
            </a:pPr>
            <a:endParaRPr lang="en-US"/>
          </a:p>
        </c:txPr>
        <c:crossAx val="32432512"/>
        <c:crosses val="autoZero"/>
        <c:crossBetween val="midCat"/>
      </c:valAx>
    </c:plotArea>
    <c:legend>
      <c:legendPos val="r"/>
      <c:layout>
        <c:manualLayout>
          <c:xMode val="edge"/>
          <c:yMode val="edge"/>
          <c:x val="0.22813386150849679"/>
          <c:y val="0.72368158061874921"/>
          <c:w val="0.56033112132076923"/>
          <c:h val="6.9649150998982265E-2"/>
        </c:manualLayout>
      </c:layout>
      <c:overlay val="0"/>
      <c:spPr>
        <a:solidFill>
          <a:schemeClr val="bg1"/>
        </a:solidFill>
        <a:ln>
          <a:solidFill>
            <a:schemeClr val="tx1"/>
          </a:solidFill>
        </a:ln>
      </c:spPr>
      <c:txPr>
        <a:bodyPr/>
        <a:lstStyle/>
        <a:p>
          <a:pPr>
            <a:defRPr sz="900"/>
          </a:pPr>
          <a:endParaRPr lang="en-US"/>
        </a:p>
      </c:txPr>
    </c:legend>
    <c:plotVisOnly val="1"/>
    <c:dispBlanksAs val="gap"/>
    <c:showDLblsOverMax val="0"/>
  </c:chart>
  <c:spPr>
    <a:ln>
      <a:solidFill>
        <a:schemeClr val="bg2"/>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0" i="0" baseline="0">
                <a:effectLst/>
              </a:rPr>
              <a:t>X</a:t>
            </a:r>
            <a:r>
              <a:rPr lang="en-US" sz="1000" b="0" i="0" baseline="-25000">
                <a:effectLst/>
              </a:rPr>
              <a:t>sn</a:t>
            </a:r>
            <a:r>
              <a:rPr lang="en-US" sz="1000" b="0" i="0" baseline="0">
                <a:effectLst/>
              </a:rPr>
              <a:t> = 0.3, B = 0.75 at the resonance frequency</a:t>
            </a:r>
            <a:endParaRPr lang="en-US" sz="1000">
              <a:effectLst/>
            </a:endParaRPr>
          </a:p>
        </c:rich>
      </c:tx>
      <c:layout>
        <c:manualLayout>
          <c:xMode val="edge"/>
          <c:yMode val="edge"/>
          <c:x val="0.22978986281758368"/>
          <c:y val="3.7880479492302277E-2"/>
        </c:manualLayout>
      </c:layout>
      <c:overlay val="0"/>
      <c:spPr>
        <a:solidFill>
          <a:sysClr val="window" lastClr="FFFFFF"/>
        </a:solidFill>
        <a:ln>
          <a:solidFill>
            <a:sysClr val="windowText" lastClr="000000"/>
          </a:solidFill>
        </a:ln>
      </c:spPr>
    </c:title>
    <c:autoTitleDeleted val="0"/>
    <c:plotArea>
      <c:layout>
        <c:manualLayout>
          <c:layoutTarget val="inner"/>
          <c:xMode val="edge"/>
          <c:yMode val="edge"/>
          <c:x val="9.8737346499184489E-2"/>
          <c:y val="2.3220958116079101E-2"/>
          <c:w val="0.86059581904690308"/>
          <c:h val="0.81354330708661415"/>
        </c:manualLayout>
      </c:layout>
      <c:scatterChart>
        <c:scatterStyle val="smoothMarker"/>
        <c:varyColors val="0"/>
        <c:ser>
          <c:idx val="0"/>
          <c:order val="0"/>
          <c:tx>
            <c:v>3 W </c:v>
          </c:tx>
          <c:marker>
            <c:symbol val="none"/>
          </c:marker>
          <c:xVal>
            <c:numRef>
              <c:f>helium1!$K$4:$K$36</c:f>
              <c:numCache>
                <c:formatCode>General</c:formatCode>
                <c:ptCount val="33"/>
                <c:pt idx="0">
                  <c:v>9.2352941176470582E-2</c:v>
                </c:pt>
                <c:pt idx="1">
                  <c:v>0.10101256862745099</c:v>
                </c:pt>
                <c:pt idx="2">
                  <c:v>0.10966911764705882</c:v>
                </c:pt>
                <c:pt idx="3">
                  <c:v>0.11832566666666668</c:v>
                </c:pt>
                <c:pt idx="4">
                  <c:v>0.12698529411764706</c:v>
                </c:pt>
                <c:pt idx="5">
                  <c:v>0.13564184313725491</c:v>
                </c:pt>
                <c:pt idx="6">
                  <c:v>0.14430147058823528</c:v>
                </c:pt>
                <c:pt idx="7">
                  <c:v>0.15295801960784317</c:v>
                </c:pt>
                <c:pt idx="8">
                  <c:v>0.16161764705882353</c:v>
                </c:pt>
                <c:pt idx="9">
                  <c:v>0.17027727450980393</c:v>
                </c:pt>
                <c:pt idx="10">
                  <c:v>0.17893382352941178</c:v>
                </c:pt>
                <c:pt idx="11">
                  <c:v>0.18759037254901961</c:v>
                </c:pt>
                <c:pt idx="12">
                  <c:v>0.19625000000000001</c:v>
                </c:pt>
                <c:pt idx="13">
                  <c:v>0.20490654901960784</c:v>
                </c:pt>
                <c:pt idx="14">
                  <c:v>0.21356617647058829</c:v>
                </c:pt>
                <c:pt idx="15">
                  <c:v>0.22222272549019612</c:v>
                </c:pt>
                <c:pt idx="16">
                  <c:v>0.23088235294117648</c:v>
                </c:pt>
                <c:pt idx="17">
                  <c:v>0.23954198039215685</c:v>
                </c:pt>
                <c:pt idx="18">
                  <c:v>0.24819852941176471</c:v>
                </c:pt>
                <c:pt idx="19">
                  <c:v>0.25685507843137256</c:v>
                </c:pt>
                <c:pt idx="20">
                  <c:v>0.26551470588235293</c:v>
                </c:pt>
                <c:pt idx="21">
                  <c:v>0.27417125490196081</c:v>
                </c:pt>
                <c:pt idx="22">
                  <c:v>0.28283088235294118</c:v>
                </c:pt>
                <c:pt idx="23">
                  <c:v>0.29148743137254901</c:v>
                </c:pt>
                <c:pt idx="24">
                  <c:v>0.30014705882352943</c:v>
                </c:pt>
                <c:pt idx="25">
                  <c:v>0.30879745098039213</c:v>
                </c:pt>
                <c:pt idx="26">
                  <c:v>0.31744784313725499</c:v>
                </c:pt>
                <c:pt idx="27">
                  <c:v>0.32612901960784313</c:v>
                </c:pt>
                <c:pt idx="28">
                  <c:v>0.33477941176470588</c:v>
                </c:pt>
                <c:pt idx="29">
                  <c:v>0.34342980392156863</c:v>
                </c:pt>
                <c:pt idx="30">
                  <c:v>0.35208019607843138</c:v>
                </c:pt>
                <c:pt idx="31">
                  <c:v>0.36076137254901963</c:v>
                </c:pt>
                <c:pt idx="32">
                  <c:v>0.36941176470588233</c:v>
                </c:pt>
              </c:numCache>
            </c:numRef>
          </c:xVal>
          <c:yVal>
            <c:numRef>
              <c:f>helium1!$I$4:$I$36</c:f>
              <c:numCache>
                <c:formatCode>General</c:formatCode>
                <c:ptCount val="33"/>
                <c:pt idx="0">
                  <c:v>1.1583000000000001</c:v>
                </c:pt>
                <c:pt idx="1">
                  <c:v>1.1121000000000001</c:v>
                </c:pt>
                <c:pt idx="2">
                  <c:v>1.0689</c:v>
                </c:pt>
                <c:pt idx="3">
                  <c:v>1.0284</c:v>
                </c:pt>
                <c:pt idx="4">
                  <c:v>0.99036999999999997</c:v>
                </c:pt>
                <c:pt idx="5">
                  <c:v>0.95450999999999997</c:v>
                </c:pt>
                <c:pt idx="6">
                  <c:v>0.92064999999999997</c:v>
                </c:pt>
                <c:pt idx="7">
                  <c:v>0.88861000000000001</c:v>
                </c:pt>
                <c:pt idx="8">
                  <c:v>0.85824</c:v>
                </c:pt>
                <c:pt idx="9">
                  <c:v>0.82938000000000001</c:v>
                </c:pt>
                <c:pt idx="10">
                  <c:v>0.80191000000000001</c:v>
                </c:pt>
                <c:pt idx="11">
                  <c:v>0.77573000000000003</c:v>
                </c:pt>
                <c:pt idx="12">
                  <c:v>0.75072000000000005</c:v>
                </c:pt>
                <c:pt idx="13">
                  <c:v>0.72680999999999996</c:v>
                </c:pt>
                <c:pt idx="14">
                  <c:v>0.70391000000000004</c:v>
                </c:pt>
                <c:pt idx="15">
                  <c:v>0.68194999999999995</c:v>
                </c:pt>
                <c:pt idx="16">
                  <c:v>0.66086</c:v>
                </c:pt>
                <c:pt idx="17">
                  <c:v>0.64058000000000004</c:v>
                </c:pt>
                <c:pt idx="18">
                  <c:v>0.62105999999999995</c:v>
                </c:pt>
                <c:pt idx="19">
                  <c:v>0.60224</c:v>
                </c:pt>
                <c:pt idx="20">
                  <c:v>0.58408000000000004</c:v>
                </c:pt>
                <c:pt idx="21">
                  <c:v>0.56655</c:v>
                </c:pt>
                <c:pt idx="22">
                  <c:v>0.54959999999999998</c:v>
                </c:pt>
                <c:pt idx="23">
                  <c:v>0.53320000000000001</c:v>
                </c:pt>
                <c:pt idx="24">
                  <c:v>0.51732</c:v>
                </c:pt>
                <c:pt idx="25">
                  <c:v>0.50192000000000003</c:v>
                </c:pt>
                <c:pt idx="26">
                  <c:v>0.48699999999999999</c:v>
                </c:pt>
                <c:pt idx="27">
                  <c:v>0.47250999999999999</c:v>
                </c:pt>
                <c:pt idx="28">
                  <c:v>0.45845000000000002</c:v>
                </c:pt>
                <c:pt idx="29">
                  <c:v>0.44479000000000002</c:v>
                </c:pt>
                <c:pt idx="30">
                  <c:v>0.43151</c:v>
                </c:pt>
                <c:pt idx="31">
                  <c:v>0.41860000000000003</c:v>
                </c:pt>
                <c:pt idx="32">
                  <c:v>0.40605000000000002</c:v>
                </c:pt>
              </c:numCache>
            </c:numRef>
          </c:yVal>
          <c:smooth val="1"/>
          <c:extLst>
            <c:ext xmlns:c16="http://schemas.microsoft.com/office/drawing/2014/chart" uri="{C3380CC4-5D6E-409C-BE32-E72D297353CC}">
              <c16:uniqueId val="{00000000-6B95-4D42-A261-AF795B4AE455}"/>
            </c:ext>
          </c:extLst>
        </c:ser>
        <c:ser>
          <c:idx val="1"/>
          <c:order val="1"/>
          <c:tx>
            <c:v>5 W</c:v>
          </c:tx>
          <c:spPr>
            <a:ln>
              <a:prstDash val="dashDot"/>
            </a:ln>
          </c:spPr>
          <c:marker>
            <c:symbol val="none"/>
          </c:marker>
          <c:xVal>
            <c:numRef>
              <c:f>helium1!$K$4:$K$36</c:f>
              <c:numCache>
                <c:formatCode>General</c:formatCode>
                <c:ptCount val="33"/>
                <c:pt idx="0">
                  <c:v>9.2352941176470582E-2</c:v>
                </c:pt>
                <c:pt idx="1">
                  <c:v>0.10101256862745099</c:v>
                </c:pt>
                <c:pt idx="2">
                  <c:v>0.10966911764705882</c:v>
                </c:pt>
                <c:pt idx="3">
                  <c:v>0.11832566666666668</c:v>
                </c:pt>
                <c:pt idx="4">
                  <c:v>0.12698529411764706</c:v>
                </c:pt>
                <c:pt idx="5">
                  <c:v>0.13564184313725491</c:v>
                </c:pt>
                <c:pt idx="6">
                  <c:v>0.14430147058823528</c:v>
                </c:pt>
                <c:pt idx="7">
                  <c:v>0.15295801960784317</c:v>
                </c:pt>
                <c:pt idx="8">
                  <c:v>0.16161764705882353</c:v>
                </c:pt>
                <c:pt idx="9">
                  <c:v>0.17027727450980393</c:v>
                </c:pt>
                <c:pt idx="10">
                  <c:v>0.17893382352941178</c:v>
                </c:pt>
                <c:pt idx="11">
                  <c:v>0.18759037254901961</c:v>
                </c:pt>
                <c:pt idx="12">
                  <c:v>0.19625000000000001</c:v>
                </c:pt>
                <c:pt idx="13">
                  <c:v>0.20490654901960784</c:v>
                </c:pt>
                <c:pt idx="14">
                  <c:v>0.21356617647058829</c:v>
                </c:pt>
                <c:pt idx="15">
                  <c:v>0.22222272549019612</c:v>
                </c:pt>
                <c:pt idx="16">
                  <c:v>0.23088235294117648</c:v>
                </c:pt>
                <c:pt idx="17">
                  <c:v>0.23954198039215685</c:v>
                </c:pt>
                <c:pt idx="18">
                  <c:v>0.24819852941176471</c:v>
                </c:pt>
                <c:pt idx="19">
                  <c:v>0.25685507843137256</c:v>
                </c:pt>
                <c:pt idx="20">
                  <c:v>0.26551470588235293</c:v>
                </c:pt>
                <c:pt idx="21">
                  <c:v>0.27417125490196081</c:v>
                </c:pt>
                <c:pt idx="22">
                  <c:v>0.28283088235294118</c:v>
                </c:pt>
                <c:pt idx="23">
                  <c:v>0.29148743137254901</c:v>
                </c:pt>
                <c:pt idx="24">
                  <c:v>0.30014705882352943</c:v>
                </c:pt>
                <c:pt idx="25">
                  <c:v>0.30879745098039213</c:v>
                </c:pt>
                <c:pt idx="26">
                  <c:v>0.31744784313725499</c:v>
                </c:pt>
                <c:pt idx="27">
                  <c:v>0.32612901960784313</c:v>
                </c:pt>
                <c:pt idx="28">
                  <c:v>0.33477941176470588</c:v>
                </c:pt>
                <c:pt idx="29">
                  <c:v>0.34342980392156863</c:v>
                </c:pt>
                <c:pt idx="30">
                  <c:v>0.35208019607843138</c:v>
                </c:pt>
                <c:pt idx="31">
                  <c:v>0.36076137254901963</c:v>
                </c:pt>
                <c:pt idx="32">
                  <c:v>0.36941176470588233</c:v>
                </c:pt>
              </c:numCache>
            </c:numRef>
          </c:xVal>
          <c:yVal>
            <c:numRef>
              <c:f>helium1!$I$37:$I$69</c:f>
              <c:numCache>
                <c:formatCode>General</c:formatCode>
                <c:ptCount val="33"/>
                <c:pt idx="0">
                  <c:v>1.5266</c:v>
                </c:pt>
                <c:pt idx="1">
                  <c:v>1.4624999999999999</c:v>
                </c:pt>
                <c:pt idx="2">
                  <c:v>1.4028</c:v>
                </c:pt>
                <c:pt idx="3">
                  <c:v>1.3471</c:v>
                </c:pt>
                <c:pt idx="4">
                  <c:v>1.2948999999999999</c:v>
                </c:pt>
                <c:pt idx="5">
                  <c:v>1.2459</c:v>
                </c:pt>
                <c:pt idx="6">
                  <c:v>1.1997</c:v>
                </c:pt>
                <c:pt idx="7">
                  <c:v>1.1561999999999999</c:v>
                </c:pt>
                <c:pt idx="8">
                  <c:v>1.115</c:v>
                </c:pt>
                <c:pt idx="9">
                  <c:v>1.0760000000000001</c:v>
                </c:pt>
                <c:pt idx="10">
                  <c:v>1.0389999999999999</c:v>
                </c:pt>
                <c:pt idx="11">
                  <c:v>1.0037</c:v>
                </c:pt>
                <c:pt idx="12">
                  <c:v>0.97014</c:v>
                </c:pt>
                <c:pt idx="13">
                  <c:v>0.93808999999999998</c:v>
                </c:pt>
                <c:pt idx="14">
                  <c:v>0.90744999999999998</c:v>
                </c:pt>
                <c:pt idx="15">
                  <c:v>0.87812000000000001</c:v>
                </c:pt>
                <c:pt idx="16">
                  <c:v>0.85</c:v>
                </c:pt>
                <c:pt idx="17">
                  <c:v>0.82301000000000002</c:v>
                </c:pt>
                <c:pt idx="18">
                  <c:v>0.79706999999999995</c:v>
                </c:pt>
                <c:pt idx="19">
                  <c:v>0.77210000000000001</c:v>
                </c:pt>
                <c:pt idx="20">
                  <c:v>0.74805999999999995</c:v>
                </c:pt>
                <c:pt idx="21">
                  <c:v>0.72487000000000001</c:v>
                </c:pt>
                <c:pt idx="22">
                  <c:v>0.70248999999999995</c:v>
                </c:pt>
                <c:pt idx="23">
                  <c:v>0.68086999999999998</c:v>
                </c:pt>
                <c:pt idx="24">
                  <c:v>0.65996999999999995</c:v>
                </c:pt>
                <c:pt idx="25">
                  <c:v>0.63975000000000004</c:v>
                </c:pt>
                <c:pt idx="26">
                  <c:v>0.62017</c:v>
                </c:pt>
                <c:pt idx="27">
                  <c:v>0.60119999999999996</c:v>
                </c:pt>
                <c:pt idx="28">
                  <c:v>0.58282</c:v>
                </c:pt>
                <c:pt idx="29">
                  <c:v>0.56499999999999995</c:v>
                </c:pt>
                <c:pt idx="30">
                  <c:v>0.54771999999999998</c:v>
                </c:pt>
                <c:pt idx="31">
                  <c:v>0.53095000000000003</c:v>
                </c:pt>
                <c:pt idx="32">
                  <c:v>0.51468000000000003</c:v>
                </c:pt>
              </c:numCache>
            </c:numRef>
          </c:yVal>
          <c:smooth val="1"/>
          <c:extLst>
            <c:ext xmlns:c16="http://schemas.microsoft.com/office/drawing/2014/chart" uri="{C3380CC4-5D6E-409C-BE32-E72D297353CC}">
              <c16:uniqueId val="{00000001-6B95-4D42-A261-AF795B4AE455}"/>
            </c:ext>
          </c:extLst>
        </c:ser>
        <c:ser>
          <c:idx val="2"/>
          <c:order val="2"/>
          <c:tx>
            <c:v>7 W</c:v>
          </c:tx>
          <c:spPr>
            <a:ln>
              <a:prstDash val="dash"/>
            </a:ln>
          </c:spPr>
          <c:marker>
            <c:symbol val="none"/>
          </c:marker>
          <c:xVal>
            <c:numRef>
              <c:f>helium1!$K$4:$K$36</c:f>
              <c:numCache>
                <c:formatCode>General</c:formatCode>
                <c:ptCount val="33"/>
                <c:pt idx="0">
                  <c:v>9.2352941176470582E-2</c:v>
                </c:pt>
                <c:pt idx="1">
                  <c:v>0.10101256862745099</c:v>
                </c:pt>
                <c:pt idx="2">
                  <c:v>0.10966911764705882</c:v>
                </c:pt>
                <c:pt idx="3">
                  <c:v>0.11832566666666668</c:v>
                </c:pt>
                <c:pt idx="4">
                  <c:v>0.12698529411764706</c:v>
                </c:pt>
                <c:pt idx="5">
                  <c:v>0.13564184313725491</c:v>
                </c:pt>
                <c:pt idx="6">
                  <c:v>0.14430147058823528</c:v>
                </c:pt>
                <c:pt idx="7">
                  <c:v>0.15295801960784317</c:v>
                </c:pt>
                <c:pt idx="8">
                  <c:v>0.16161764705882353</c:v>
                </c:pt>
                <c:pt idx="9">
                  <c:v>0.17027727450980393</c:v>
                </c:pt>
                <c:pt idx="10">
                  <c:v>0.17893382352941178</c:v>
                </c:pt>
                <c:pt idx="11">
                  <c:v>0.18759037254901961</c:v>
                </c:pt>
                <c:pt idx="12">
                  <c:v>0.19625000000000001</c:v>
                </c:pt>
                <c:pt idx="13">
                  <c:v>0.20490654901960784</c:v>
                </c:pt>
                <c:pt idx="14">
                  <c:v>0.21356617647058829</c:v>
                </c:pt>
                <c:pt idx="15">
                  <c:v>0.22222272549019612</c:v>
                </c:pt>
                <c:pt idx="16">
                  <c:v>0.23088235294117648</c:v>
                </c:pt>
                <c:pt idx="17">
                  <c:v>0.23954198039215685</c:v>
                </c:pt>
                <c:pt idx="18">
                  <c:v>0.24819852941176471</c:v>
                </c:pt>
                <c:pt idx="19">
                  <c:v>0.25685507843137256</c:v>
                </c:pt>
                <c:pt idx="20">
                  <c:v>0.26551470588235293</c:v>
                </c:pt>
                <c:pt idx="21">
                  <c:v>0.27417125490196081</c:v>
                </c:pt>
                <c:pt idx="22">
                  <c:v>0.28283088235294118</c:v>
                </c:pt>
                <c:pt idx="23">
                  <c:v>0.29148743137254901</c:v>
                </c:pt>
                <c:pt idx="24">
                  <c:v>0.30014705882352943</c:v>
                </c:pt>
                <c:pt idx="25">
                  <c:v>0.30879745098039213</c:v>
                </c:pt>
                <c:pt idx="26">
                  <c:v>0.31744784313725499</c:v>
                </c:pt>
                <c:pt idx="27">
                  <c:v>0.32612901960784313</c:v>
                </c:pt>
                <c:pt idx="28">
                  <c:v>0.33477941176470588</c:v>
                </c:pt>
                <c:pt idx="29">
                  <c:v>0.34342980392156863</c:v>
                </c:pt>
                <c:pt idx="30">
                  <c:v>0.35208019607843138</c:v>
                </c:pt>
                <c:pt idx="31">
                  <c:v>0.36076137254901963</c:v>
                </c:pt>
                <c:pt idx="32">
                  <c:v>0.36941176470588233</c:v>
                </c:pt>
              </c:numCache>
            </c:numRef>
          </c:xVal>
          <c:yVal>
            <c:numRef>
              <c:f>helium1!$I$70:$I$102</c:f>
              <c:numCache>
                <c:formatCode>General</c:formatCode>
                <c:ptCount val="33"/>
                <c:pt idx="0">
                  <c:v>1.8532</c:v>
                </c:pt>
                <c:pt idx="1">
                  <c:v>1.7709999999999999</c:v>
                </c:pt>
                <c:pt idx="2">
                  <c:v>1.6948000000000001</c:v>
                </c:pt>
                <c:pt idx="3">
                  <c:v>1.6237999999999999</c:v>
                </c:pt>
                <c:pt idx="4">
                  <c:v>1.5576000000000001</c:v>
                </c:pt>
                <c:pt idx="5">
                  <c:v>1.4957</c:v>
                </c:pt>
                <c:pt idx="6">
                  <c:v>1.4376</c:v>
                </c:pt>
                <c:pt idx="7">
                  <c:v>1.3829</c:v>
                </c:pt>
                <c:pt idx="8">
                  <c:v>1.3313999999999999</c:v>
                </c:pt>
                <c:pt idx="9">
                  <c:v>1.2827</c:v>
                </c:pt>
                <c:pt idx="10">
                  <c:v>1.2365999999999999</c:v>
                </c:pt>
                <c:pt idx="11">
                  <c:v>1.1928000000000001</c:v>
                </c:pt>
                <c:pt idx="12">
                  <c:v>1.1512</c:v>
                </c:pt>
                <c:pt idx="13">
                  <c:v>1.1115999999999999</c:v>
                </c:pt>
                <c:pt idx="14">
                  <c:v>1.0739000000000001</c:v>
                </c:pt>
                <c:pt idx="15">
                  <c:v>1.0378000000000001</c:v>
                </c:pt>
                <c:pt idx="16">
                  <c:v>1.0033000000000001</c:v>
                </c:pt>
                <c:pt idx="17">
                  <c:v>0.97028000000000003</c:v>
                </c:pt>
                <c:pt idx="18">
                  <c:v>0.93859000000000004</c:v>
                </c:pt>
                <c:pt idx="19">
                  <c:v>0.90817000000000003</c:v>
                </c:pt>
                <c:pt idx="20">
                  <c:v>0.87892999999999999</c:v>
                </c:pt>
                <c:pt idx="21">
                  <c:v>0.85079000000000005</c:v>
                </c:pt>
                <c:pt idx="22">
                  <c:v>0.82369999999999999</c:v>
                </c:pt>
                <c:pt idx="23">
                  <c:v>0.79757999999999996</c:v>
                </c:pt>
                <c:pt idx="24">
                  <c:v>0.77239000000000002</c:v>
                </c:pt>
                <c:pt idx="25">
                  <c:v>0.74807000000000001</c:v>
                </c:pt>
                <c:pt idx="26">
                  <c:v>0.72458</c:v>
                </c:pt>
                <c:pt idx="27">
                  <c:v>0.70186999999999999</c:v>
                </c:pt>
                <c:pt idx="28">
                  <c:v>0.67993000000000003</c:v>
                </c:pt>
                <c:pt idx="29">
                  <c:v>0.65869999999999995</c:v>
                </c:pt>
                <c:pt idx="30">
                  <c:v>0.63817000000000002</c:v>
                </c:pt>
                <c:pt idx="31">
                  <c:v>0.61829999999999996</c:v>
                </c:pt>
                <c:pt idx="32">
                  <c:v>0.59907999999999995</c:v>
                </c:pt>
              </c:numCache>
            </c:numRef>
          </c:yVal>
          <c:smooth val="1"/>
          <c:extLst>
            <c:ext xmlns:c16="http://schemas.microsoft.com/office/drawing/2014/chart" uri="{C3380CC4-5D6E-409C-BE32-E72D297353CC}">
              <c16:uniqueId val="{00000002-6B95-4D42-A261-AF795B4AE455}"/>
            </c:ext>
          </c:extLst>
        </c:ser>
        <c:ser>
          <c:idx val="3"/>
          <c:order val="3"/>
          <c:tx>
            <c:v>9 W</c:v>
          </c:tx>
          <c:spPr>
            <a:ln>
              <a:prstDash val="sysDot"/>
            </a:ln>
          </c:spPr>
          <c:marker>
            <c:symbol val="none"/>
          </c:marker>
          <c:xVal>
            <c:numRef>
              <c:f>helium1!$K$4:$K$36</c:f>
              <c:numCache>
                <c:formatCode>General</c:formatCode>
                <c:ptCount val="33"/>
                <c:pt idx="0">
                  <c:v>9.2352941176470582E-2</c:v>
                </c:pt>
                <c:pt idx="1">
                  <c:v>0.10101256862745099</c:v>
                </c:pt>
                <c:pt idx="2">
                  <c:v>0.10966911764705882</c:v>
                </c:pt>
                <c:pt idx="3">
                  <c:v>0.11832566666666668</c:v>
                </c:pt>
                <c:pt idx="4">
                  <c:v>0.12698529411764706</c:v>
                </c:pt>
                <c:pt idx="5">
                  <c:v>0.13564184313725491</c:v>
                </c:pt>
                <c:pt idx="6">
                  <c:v>0.14430147058823528</c:v>
                </c:pt>
                <c:pt idx="7">
                  <c:v>0.15295801960784317</c:v>
                </c:pt>
                <c:pt idx="8">
                  <c:v>0.16161764705882353</c:v>
                </c:pt>
                <c:pt idx="9">
                  <c:v>0.17027727450980393</c:v>
                </c:pt>
                <c:pt idx="10">
                  <c:v>0.17893382352941178</c:v>
                </c:pt>
                <c:pt idx="11">
                  <c:v>0.18759037254901961</c:v>
                </c:pt>
                <c:pt idx="12">
                  <c:v>0.19625000000000001</c:v>
                </c:pt>
                <c:pt idx="13">
                  <c:v>0.20490654901960784</c:v>
                </c:pt>
                <c:pt idx="14">
                  <c:v>0.21356617647058829</c:v>
                </c:pt>
                <c:pt idx="15">
                  <c:v>0.22222272549019612</c:v>
                </c:pt>
                <c:pt idx="16">
                  <c:v>0.23088235294117648</c:v>
                </c:pt>
                <c:pt idx="17">
                  <c:v>0.23954198039215685</c:v>
                </c:pt>
                <c:pt idx="18">
                  <c:v>0.24819852941176471</c:v>
                </c:pt>
                <c:pt idx="19">
                  <c:v>0.25685507843137256</c:v>
                </c:pt>
                <c:pt idx="20">
                  <c:v>0.26551470588235293</c:v>
                </c:pt>
                <c:pt idx="21">
                  <c:v>0.27417125490196081</c:v>
                </c:pt>
                <c:pt idx="22">
                  <c:v>0.28283088235294118</c:v>
                </c:pt>
                <c:pt idx="23">
                  <c:v>0.29148743137254901</c:v>
                </c:pt>
                <c:pt idx="24">
                  <c:v>0.30014705882352943</c:v>
                </c:pt>
                <c:pt idx="25">
                  <c:v>0.30879745098039213</c:v>
                </c:pt>
                <c:pt idx="26">
                  <c:v>0.31744784313725499</c:v>
                </c:pt>
                <c:pt idx="27">
                  <c:v>0.32612901960784313</c:v>
                </c:pt>
                <c:pt idx="28">
                  <c:v>0.33477941176470588</c:v>
                </c:pt>
                <c:pt idx="29">
                  <c:v>0.34342980392156863</c:v>
                </c:pt>
                <c:pt idx="30">
                  <c:v>0.35208019607843138</c:v>
                </c:pt>
                <c:pt idx="31">
                  <c:v>0.36076137254901963</c:v>
                </c:pt>
                <c:pt idx="32">
                  <c:v>0.36941176470588233</c:v>
                </c:pt>
              </c:numCache>
            </c:numRef>
          </c:xVal>
          <c:yVal>
            <c:numRef>
              <c:f>helium1!$I$103:$I$135</c:f>
              <c:numCache>
                <c:formatCode>General</c:formatCode>
                <c:ptCount val="33"/>
                <c:pt idx="0">
                  <c:v>2.1452</c:v>
                </c:pt>
                <c:pt idx="1">
                  <c:v>2.0449999999999999</c:v>
                </c:pt>
                <c:pt idx="2">
                  <c:v>1.9523999999999999</c:v>
                </c:pt>
                <c:pt idx="3">
                  <c:v>1.8667</c:v>
                </c:pt>
                <c:pt idx="4">
                  <c:v>1.7869999999999999</c:v>
                </c:pt>
                <c:pt idx="5">
                  <c:v>1.7125999999999999</c:v>
                </c:pt>
                <c:pt idx="6">
                  <c:v>1.6431</c:v>
                </c:pt>
                <c:pt idx="7">
                  <c:v>1.5779000000000001</c:v>
                </c:pt>
                <c:pt idx="8">
                  <c:v>1.5165999999999999</c:v>
                </c:pt>
                <c:pt idx="9">
                  <c:v>1.4589000000000001</c:v>
                </c:pt>
                <c:pt idx="10">
                  <c:v>1.4043000000000001</c:v>
                </c:pt>
                <c:pt idx="11">
                  <c:v>1.3527</c:v>
                </c:pt>
                <c:pt idx="12">
                  <c:v>1.3038000000000001</c:v>
                </c:pt>
                <c:pt idx="13">
                  <c:v>1.2573000000000001</c:v>
                </c:pt>
                <c:pt idx="14">
                  <c:v>1.2131000000000001</c:v>
                </c:pt>
                <c:pt idx="15">
                  <c:v>1.171</c:v>
                </c:pt>
                <c:pt idx="16">
                  <c:v>1.1307</c:v>
                </c:pt>
                <c:pt idx="17">
                  <c:v>1.0923</c:v>
                </c:pt>
                <c:pt idx="18">
                  <c:v>1.0556000000000001</c:v>
                </c:pt>
                <c:pt idx="19">
                  <c:v>1.0203</c:v>
                </c:pt>
                <c:pt idx="20">
                  <c:v>0.98655999999999999</c:v>
                </c:pt>
                <c:pt idx="21">
                  <c:v>0.95413000000000003</c:v>
                </c:pt>
                <c:pt idx="22">
                  <c:v>0.92296</c:v>
                </c:pt>
                <c:pt idx="23">
                  <c:v>0.89298999999999995</c:v>
                </c:pt>
                <c:pt idx="24">
                  <c:v>0.86414999999999997</c:v>
                </c:pt>
                <c:pt idx="25">
                  <c:v>0.83635999999999999</c:v>
                </c:pt>
                <c:pt idx="26">
                  <c:v>0.80959000000000003</c:v>
                </c:pt>
                <c:pt idx="27">
                  <c:v>0.78378000000000003</c:v>
                </c:pt>
                <c:pt idx="28">
                  <c:v>0.75888</c:v>
                </c:pt>
                <c:pt idx="29">
                  <c:v>0.73485999999999996</c:v>
                </c:pt>
                <c:pt idx="30">
                  <c:v>0.71167999999999998</c:v>
                </c:pt>
                <c:pt idx="31">
                  <c:v>0.68930000000000002</c:v>
                </c:pt>
                <c:pt idx="32">
                  <c:v>0.66771000000000003</c:v>
                </c:pt>
              </c:numCache>
            </c:numRef>
          </c:yVal>
          <c:smooth val="1"/>
          <c:extLst>
            <c:ext xmlns:c16="http://schemas.microsoft.com/office/drawing/2014/chart" uri="{C3380CC4-5D6E-409C-BE32-E72D297353CC}">
              <c16:uniqueId val="{00000003-6B95-4D42-A261-AF795B4AE455}"/>
            </c:ext>
          </c:extLst>
        </c:ser>
        <c:dLbls>
          <c:showLegendKey val="0"/>
          <c:showVal val="0"/>
          <c:showCatName val="0"/>
          <c:showSerName val="0"/>
          <c:showPercent val="0"/>
          <c:showBubbleSize val="0"/>
        </c:dLbls>
        <c:axId val="35345152"/>
        <c:axId val="35347072"/>
      </c:scatterChart>
      <c:valAx>
        <c:axId val="35345152"/>
        <c:scaling>
          <c:orientation val="minMax"/>
          <c:min val="5.000000000000001E-2"/>
        </c:scaling>
        <c:delete val="0"/>
        <c:axPos val="b"/>
        <c:majorGridlines>
          <c:spPr>
            <a:ln>
              <a:solidFill>
                <a:schemeClr val="bg2"/>
              </a:solidFill>
            </a:ln>
          </c:spPr>
        </c:majorGridlines>
        <c:title>
          <c:tx>
            <c:rich>
              <a:bodyPr/>
              <a:lstStyle/>
              <a:p>
                <a:pPr>
                  <a:defRPr sz="900"/>
                </a:pPr>
                <a:r>
                  <a:rPr lang="af-ZA" sz="900" b="0" i="0" u="none" strike="noStrike" kern="1200" baseline="0">
                    <a:solidFill>
                      <a:sysClr val="windowText" lastClr="000000"/>
                    </a:solidFill>
                    <a:effectLst/>
                    <a:latin typeface="+mn-lt"/>
                    <a:ea typeface="+mn-ea"/>
                    <a:cs typeface="+mn-cs"/>
                  </a:rPr>
                  <a:t>Normalised </a:t>
                </a:r>
                <a:r>
                  <a:rPr lang="af-ZA" sz="900" b="0" i="0" baseline="0">
                    <a:effectLst/>
                  </a:rPr>
                  <a:t>stack length, L</a:t>
                </a:r>
                <a:r>
                  <a:rPr lang="af-ZA" sz="900" b="0" i="0" baseline="-25000">
                    <a:effectLst/>
                  </a:rPr>
                  <a:t>sn</a:t>
                </a:r>
                <a:endParaRPr lang="ar-EG" sz="900" baseline="-25000">
                  <a:effectLst/>
                </a:endParaRPr>
              </a:p>
            </c:rich>
          </c:tx>
          <c:overlay val="0"/>
        </c:title>
        <c:numFmt formatCode="General" sourceLinked="1"/>
        <c:majorTickMark val="out"/>
        <c:minorTickMark val="none"/>
        <c:tickLblPos val="nextTo"/>
        <c:spPr>
          <a:noFill/>
          <a:ln>
            <a:solidFill>
              <a:schemeClr val="bg2">
                <a:lumMod val="90000"/>
              </a:schemeClr>
            </a:solidFill>
          </a:ln>
        </c:spPr>
        <c:txPr>
          <a:bodyPr/>
          <a:lstStyle/>
          <a:p>
            <a:pPr>
              <a:defRPr sz="900"/>
            </a:pPr>
            <a:endParaRPr lang="en-US"/>
          </a:p>
        </c:txPr>
        <c:crossAx val="35347072"/>
        <c:crosses val="autoZero"/>
        <c:crossBetween val="midCat"/>
      </c:valAx>
      <c:valAx>
        <c:axId val="35347072"/>
        <c:scaling>
          <c:orientation val="minMax"/>
        </c:scaling>
        <c:delete val="0"/>
        <c:axPos val="l"/>
        <c:majorGridlines>
          <c:spPr>
            <a:ln>
              <a:solidFill>
                <a:schemeClr val="bg2"/>
              </a:solidFill>
            </a:ln>
          </c:spPr>
        </c:majorGridlines>
        <c:title>
          <c:tx>
            <c:rich>
              <a:bodyPr/>
              <a:lstStyle/>
              <a:p>
                <a:pPr>
                  <a:defRPr sz="900"/>
                </a:pPr>
                <a:r>
                  <a:rPr lang="af-ZA" sz="900" b="0"/>
                  <a:t>C.O.P</a:t>
                </a:r>
              </a:p>
            </c:rich>
          </c:tx>
          <c:layout>
            <c:manualLayout>
              <c:xMode val="edge"/>
              <c:yMode val="edge"/>
              <c:x val="8.7918096776364498E-3"/>
              <c:y val="0.3125561830023772"/>
            </c:manualLayout>
          </c:layout>
          <c:overlay val="0"/>
        </c:title>
        <c:numFmt formatCode="General" sourceLinked="1"/>
        <c:majorTickMark val="out"/>
        <c:minorTickMark val="none"/>
        <c:tickLblPos val="nextTo"/>
        <c:spPr>
          <a:ln>
            <a:solidFill>
              <a:schemeClr val="bg2"/>
            </a:solidFill>
          </a:ln>
        </c:spPr>
        <c:txPr>
          <a:bodyPr/>
          <a:lstStyle/>
          <a:p>
            <a:pPr>
              <a:defRPr sz="900"/>
            </a:pPr>
            <a:endParaRPr lang="en-US"/>
          </a:p>
        </c:txPr>
        <c:crossAx val="35345152"/>
        <c:crosses val="autoZero"/>
        <c:crossBetween val="midCat"/>
        <c:majorUnit val="0.2"/>
      </c:valAx>
    </c:plotArea>
    <c:legend>
      <c:legendPos val="r"/>
      <c:layout>
        <c:manualLayout>
          <c:xMode val="edge"/>
          <c:yMode val="edge"/>
          <c:x val="0.23967449274320163"/>
          <c:y val="0.72725717366137321"/>
          <c:w val="0.55397726591772534"/>
          <c:h val="7.4963104359429822E-2"/>
        </c:manualLayout>
      </c:layout>
      <c:overlay val="0"/>
      <c:spPr>
        <a:solidFill>
          <a:schemeClr val="bg1"/>
        </a:solidFill>
        <a:ln>
          <a:solidFill>
            <a:schemeClr val="tx1"/>
          </a:solidFill>
        </a:ln>
      </c:spPr>
    </c:legend>
    <c:plotVisOnly val="1"/>
    <c:dispBlanksAs val="gap"/>
    <c:showDLblsOverMax val="0"/>
  </c:chart>
  <c:spPr>
    <a:ln>
      <a:solidFill>
        <a:schemeClr val="bg2"/>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1D25-0DDC-416D-944A-E11A29EE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11638</Words>
  <Characters>66343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elamir</dc:creator>
  <cp:keywords/>
  <dc:description/>
  <cp:lastModifiedBy>Ahmed Elamer</cp:lastModifiedBy>
  <cp:revision>2</cp:revision>
  <cp:lastPrinted>2017-08-31T18:40:00Z</cp:lastPrinted>
  <dcterms:created xsi:type="dcterms:W3CDTF">2018-06-09T10:36:00Z</dcterms:created>
  <dcterms:modified xsi:type="dcterms:W3CDTF">2018-06-09T10:36:00Z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http://www.zotero.org/styles/applied-acoustics</vt:lpwstr>
  </property>
  <property fmtid="{D5CDD505-2E9C-101B-9397-08002B2CF9AE}" pid="7" name="Mendeley Recent Style Name 2_1">
    <vt:lpwstr>Applied Acoustics</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http://www.zotero.org/styles/international-journal-of-ambient-energy</vt:lpwstr>
  </property>
  <property fmtid="{D5CDD505-2E9C-101B-9397-08002B2CF9AE}" pid="13" name="Mendeley Recent Style Name 5_1">
    <vt:lpwstr>International Journal of Ambient Energy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http://www.zotero.org/styles/proceedings-of-the-national-academy-of-sciences-india-section-a-physical-sciences</vt:lpwstr>
  </property>
  <property fmtid="{D5CDD505-2E9C-101B-9397-08002B2CF9AE}" pid="17" name="Mendeley Recent Style Name 7_1">
    <vt:lpwstr>Proceedings of the National Academy of Sciences, India Section A: Physical Sciences</vt:lpwstr>
  </property>
  <property fmtid="{D5CDD505-2E9C-101B-9397-08002B2CF9AE}" pid="18" name="Mendeley Recent Style Id 8_1">
    <vt:lpwstr>http://www.zotero.org/styles/proceedings-of-the-national-academy-of-sciences-india-section-b-biological-sciences</vt:lpwstr>
  </property>
  <property fmtid="{D5CDD505-2E9C-101B-9397-08002B2CF9AE}" pid="19" name="Mendeley Recent Style Name 8_1">
    <vt:lpwstr>Proceedings of the National Academy of Sciences, India Section B: Biological Sciences</vt:lpwstr>
  </property>
  <property fmtid="{D5CDD505-2E9C-101B-9397-08002B2CF9AE}" pid="20" name="Mendeley Recent Style Id 9_1">
    <vt:lpwstr>http://www.zotero.org/styles/renewable-and-sustainable-energy-reviews</vt:lpwstr>
  </property>
  <property fmtid="{D5CDD505-2E9C-101B-9397-08002B2CF9AE}" pid="21" name="Mendeley Recent Style Name 9_1">
    <vt:lpwstr>Renewable and Sustainable Energy Reviews</vt:lpwstr>
  </property>
  <property fmtid="{D5CDD505-2E9C-101B-9397-08002B2CF9AE}" pid="22" name="Mendeley Document_1">
    <vt:lpwstr>True</vt:lpwstr>
  </property>
  <property fmtid="{D5CDD505-2E9C-101B-9397-08002B2CF9AE}" pid="23" name="Mendeley Unique User Id_1">
    <vt:lpwstr>d8d24787-d904-38e4-8581-2f360ee20cf3</vt:lpwstr>
  </property>
  <property fmtid="{D5CDD505-2E9C-101B-9397-08002B2CF9AE}" pid="24" name="Mendeley Citation Style_1">
    <vt:lpwstr>http://www.zotero.org/styles/applied-acoustics</vt:lpwstr>
  </property>
</Properties>
</file>