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4D" w:rsidRPr="000F1F4D" w:rsidRDefault="000F1F4D" w:rsidP="00AE22CE">
      <w:pPr>
        <w:rPr>
          <w:rFonts w:cs="Times New Roman"/>
          <w:b/>
          <w:szCs w:val="24"/>
        </w:rPr>
      </w:pPr>
      <w:r w:rsidRPr="000F1F4D">
        <w:rPr>
          <w:rFonts w:cs="Times New Roman"/>
          <w:b/>
          <w:szCs w:val="24"/>
        </w:rPr>
        <w:t>Teenagers, sexualities-education assemblages and sexual citizenship: a new materialist analysis</w:t>
      </w:r>
    </w:p>
    <w:p w:rsidR="000F1F4D" w:rsidRDefault="000F1F4D" w:rsidP="00AE22CE">
      <w:pPr>
        <w:rPr>
          <w:rFonts w:cs="Times New Roman"/>
          <w:szCs w:val="24"/>
        </w:rPr>
      </w:pPr>
      <w:r>
        <w:rPr>
          <w:rFonts w:cs="Times New Roman"/>
          <w:szCs w:val="24"/>
        </w:rPr>
        <w:t>Pam Alldred and Nick J Fox</w:t>
      </w:r>
    </w:p>
    <w:p w:rsidR="000F1F4D" w:rsidRDefault="000F1F4D" w:rsidP="00AE22CE">
      <w:pPr>
        <w:rPr>
          <w:rFonts w:cs="Times New Roman"/>
          <w:szCs w:val="24"/>
        </w:rPr>
      </w:pPr>
    </w:p>
    <w:p w:rsidR="008847AC" w:rsidRPr="008847AC" w:rsidRDefault="008847AC" w:rsidP="00AE22CE">
      <w:pPr>
        <w:rPr>
          <w:rFonts w:cs="Times New Roman"/>
          <w:b/>
          <w:szCs w:val="24"/>
        </w:rPr>
      </w:pPr>
      <w:r w:rsidRPr="008847AC">
        <w:rPr>
          <w:rFonts w:cs="Times New Roman"/>
          <w:b/>
          <w:szCs w:val="24"/>
        </w:rPr>
        <w:t>Abstract</w:t>
      </w:r>
    </w:p>
    <w:p w:rsidR="008847AC" w:rsidRDefault="008847AC" w:rsidP="00AE22CE">
      <w:pPr>
        <w:rPr>
          <w:rFonts w:cs="Times New Roman"/>
          <w:szCs w:val="24"/>
        </w:rPr>
      </w:pPr>
      <w:r w:rsidRPr="008847AC">
        <w:rPr>
          <w:rFonts w:cs="Times New Roman"/>
          <w:szCs w:val="24"/>
        </w:rPr>
        <w:t>In this chapter Alldred and Fox explore teenage pregnancy, sexualities education and sexual citizenship using a new materialist toolkit of assemblages, affects and micropolitics.  They use data from two studies to study the impact of different sexualities-education assemblages (constituted around teachers, school nurses and youth workers) upon the sexual and non-sexual capacities produced in young people.  These capacities – for instance, a capacity to assert rights to express specific sexual desires or a capacity to manage fertility proactively – contribute inter alia to young people’s (sexual) ‘citizen-</w:t>
      </w:r>
      <w:proofErr w:type="spellStart"/>
      <w:r w:rsidRPr="008847AC">
        <w:rPr>
          <w:rFonts w:cs="Times New Roman"/>
          <w:szCs w:val="24"/>
        </w:rPr>
        <w:t>ing</w:t>
      </w:r>
      <w:proofErr w:type="spellEnd"/>
      <w:r w:rsidRPr="008847AC">
        <w:rPr>
          <w:rFonts w:cs="Times New Roman"/>
          <w:szCs w:val="24"/>
        </w:rPr>
        <w:t>’.  Alldred and Fox conclude by assessing the wider implications of these assemblages for sexual citizenship – in the context of the continuing emphasis upon educational approaches to address issues of non-normative sexualities including teenage pregnancy and parenting, and the opportunities for an alternative nomadic citizenship of becoming and lines of flight.</w:t>
      </w:r>
    </w:p>
    <w:p w:rsidR="008847AC" w:rsidRDefault="008847AC" w:rsidP="00AE22CE">
      <w:pPr>
        <w:rPr>
          <w:rFonts w:cs="Times New Roman"/>
          <w:szCs w:val="24"/>
        </w:rPr>
      </w:pPr>
    </w:p>
    <w:p w:rsidR="007D5677" w:rsidRPr="003F43EF" w:rsidRDefault="007D5677" w:rsidP="007D5677">
      <w:pPr>
        <w:rPr>
          <w:rFonts w:cs="Times New Roman"/>
          <w:b/>
          <w:szCs w:val="24"/>
        </w:rPr>
      </w:pPr>
      <w:r w:rsidRPr="003F43EF">
        <w:rPr>
          <w:rFonts w:cs="Times New Roman"/>
          <w:b/>
          <w:szCs w:val="24"/>
        </w:rPr>
        <w:t xml:space="preserve">Introduction </w:t>
      </w:r>
    </w:p>
    <w:p w:rsidR="007D5677" w:rsidRDefault="007D5677" w:rsidP="007D5677">
      <w:pPr>
        <w:rPr>
          <w:rFonts w:cs="Times New Roman"/>
          <w:szCs w:val="24"/>
        </w:rPr>
      </w:pPr>
      <w:r>
        <w:rPr>
          <w:rFonts w:cs="Times New Roman"/>
          <w:szCs w:val="24"/>
        </w:rPr>
        <w:t xml:space="preserve">The moral panic over teenage pregnancy that informed UK policy since the end of the last millennium (Alldred and David, 2010) has subsidised.  In 1999, UK </w:t>
      </w:r>
      <w:r w:rsidRPr="003F43EF">
        <w:rPr>
          <w:rFonts w:cs="Times New Roman"/>
          <w:szCs w:val="24"/>
        </w:rPr>
        <w:t>Prime Minister Tony Blair</w:t>
      </w:r>
      <w:r>
        <w:rPr>
          <w:rFonts w:cs="Times New Roman"/>
          <w:szCs w:val="24"/>
        </w:rPr>
        <w:t xml:space="preserve"> declared that </w:t>
      </w:r>
    </w:p>
    <w:p w:rsidR="007D5677" w:rsidRDefault="007D5677" w:rsidP="007D5677">
      <w:pPr>
        <w:rPr>
          <w:rFonts w:cs="Times New Roman"/>
          <w:szCs w:val="24"/>
        </w:rPr>
      </w:pPr>
    </w:p>
    <w:p w:rsidR="007D5677" w:rsidRDefault="007D5677" w:rsidP="007D5677">
      <w:pPr>
        <w:pStyle w:val="Quote"/>
        <w:rPr>
          <w:rFonts w:cs="Times New Roman"/>
          <w:szCs w:val="24"/>
        </w:rPr>
      </w:pPr>
      <w:r w:rsidRPr="002E617B">
        <w:rPr>
          <w:rFonts w:cs="Times New Roman"/>
          <w:szCs w:val="24"/>
        </w:rPr>
        <w:t xml:space="preserve">Teenage mothers </w:t>
      </w:r>
      <w:r w:rsidRPr="002E617B">
        <w:t>are less likely to finish their education, less likely to find a good job, and more likely to end up both as single parents and bringing up their children in poverty.  The children themselves run a much greater risk of poor health, and have a much higher chance of becoming teenage mothers themselves. Our failure to tackle this problem has cost the teenagers, thei</w:t>
      </w:r>
      <w:r>
        <w:t>r children and the country dear</w:t>
      </w:r>
      <w:r w:rsidRPr="002E617B">
        <w:t>. ... As a country, we can’t afford to continue</w:t>
      </w:r>
      <w:r>
        <w:t xml:space="preserve"> to ignore this shameful record</w:t>
      </w:r>
      <w:r w:rsidRPr="003F43EF">
        <w:rPr>
          <w:rFonts w:cs="Times New Roman"/>
          <w:szCs w:val="24"/>
        </w:rPr>
        <w:t xml:space="preserve"> (S</w:t>
      </w:r>
      <w:r>
        <w:rPr>
          <w:rFonts w:cs="Times New Roman"/>
          <w:szCs w:val="24"/>
        </w:rPr>
        <w:t xml:space="preserve">ocial </w:t>
      </w:r>
      <w:r w:rsidRPr="003F43EF">
        <w:rPr>
          <w:rFonts w:cs="Times New Roman"/>
          <w:szCs w:val="24"/>
        </w:rPr>
        <w:t>E</w:t>
      </w:r>
      <w:r>
        <w:rPr>
          <w:rFonts w:cs="Times New Roman"/>
          <w:szCs w:val="24"/>
        </w:rPr>
        <w:t>xclusion Unit</w:t>
      </w:r>
      <w:r w:rsidRPr="003F43EF">
        <w:rPr>
          <w:rFonts w:cs="Times New Roman"/>
          <w:szCs w:val="24"/>
        </w:rPr>
        <w:t>, 1999:</w:t>
      </w:r>
      <w:r>
        <w:rPr>
          <w:rFonts w:cs="Times New Roman"/>
          <w:szCs w:val="24"/>
        </w:rPr>
        <w:t xml:space="preserve"> </w:t>
      </w:r>
      <w:r w:rsidRPr="003F43EF">
        <w:rPr>
          <w:rFonts w:cs="Times New Roman"/>
          <w:szCs w:val="24"/>
        </w:rPr>
        <w:t>4</w:t>
      </w:r>
      <w:r>
        <w:rPr>
          <w:rFonts w:cs="Times New Roman"/>
          <w:szCs w:val="24"/>
        </w:rPr>
        <w:t xml:space="preserve">).  </w:t>
      </w:r>
    </w:p>
    <w:p w:rsidR="007D5677" w:rsidRDefault="007D5677" w:rsidP="007D5677">
      <w:pPr>
        <w:rPr>
          <w:rFonts w:cs="Times New Roman"/>
          <w:szCs w:val="24"/>
        </w:rPr>
      </w:pPr>
    </w:p>
    <w:p w:rsidR="007D5677" w:rsidRDefault="007D5677" w:rsidP="00AB4714">
      <w:pPr>
        <w:rPr>
          <w:rFonts w:cs="Times New Roman"/>
          <w:szCs w:val="24"/>
        </w:rPr>
      </w:pPr>
      <w:r>
        <w:rPr>
          <w:rFonts w:cs="Times New Roman"/>
          <w:szCs w:val="24"/>
        </w:rPr>
        <w:lastRenderedPageBreak/>
        <w:t xml:space="preserve">Blair thus prefaced the report of the </w:t>
      </w:r>
      <w:r w:rsidRPr="003F43EF">
        <w:rPr>
          <w:rFonts w:cs="Times New Roman"/>
          <w:szCs w:val="24"/>
        </w:rPr>
        <w:t>S</w:t>
      </w:r>
      <w:r>
        <w:rPr>
          <w:rFonts w:cs="Times New Roman"/>
          <w:szCs w:val="24"/>
        </w:rPr>
        <w:t xml:space="preserve">ocial </w:t>
      </w:r>
      <w:r w:rsidRPr="003F43EF">
        <w:rPr>
          <w:rFonts w:cs="Times New Roman"/>
          <w:szCs w:val="24"/>
        </w:rPr>
        <w:t>E</w:t>
      </w:r>
      <w:r>
        <w:rPr>
          <w:rFonts w:cs="Times New Roman"/>
          <w:szCs w:val="24"/>
        </w:rPr>
        <w:t>xclusion Unit (SEU) to Parliament that established the UK government’s Teenage Pregnancy Strategy; a strategy that drove policy for the following decade.  The SEU report asserted three causes for the UK’s high teenage pregnancy rates (the highest in Western Europe): low expectations by teenagers concerning their life prospects, ignorance about sex and relationships, and mixed societal messages around sex and contraception (ibid: 7)</w:t>
      </w:r>
      <w:proofErr w:type="gramStart"/>
      <w:r>
        <w:rPr>
          <w:rFonts w:cs="Times New Roman"/>
          <w:szCs w:val="24"/>
        </w:rPr>
        <w:t>.  The</w:t>
      </w:r>
      <w:proofErr w:type="gramEnd"/>
      <w:r>
        <w:rPr>
          <w:rFonts w:cs="Times New Roman"/>
          <w:szCs w:val="24"/>
        </w:rPr>
        <w:t xml:space="preserve"> solutions, set out in its action plan, focused upon </w:t>
      </w:r>
      <w:r w:rsidRPr="00A932CD">
        <w:rPr>
          <w:rFonts w:cs="Times New Roman"/>
          <w:szCs w:val="24"/>
        </w:rPr>
        <w:t xml:space="preserve">better </w:t>
      </w:r>
      <w:r>
        <w:rPr>
          <w:rFonts w:cs="Times New Roman"/>
          <w:szCs w:val="24"/>
        </w:rPr>
        <w:t xml:space="preserve">sex </w:t>
      </w:r>
      <w:r w:rsidRPr="00A932CD">
        <w:rPr>
          <w:rFonts w:cs="Times New Roman"/>
          <w:szCs w:val="24"/>
        </w:rPr>
        <w:t>education in</w:t>
      </w:r>
      <w:r>
        <w:rPr>
          <w:rFonts w:cs="Times New Roman"/>
          <w:szCs w:val="24"/>
        </w:rPr>
        <w:t xml:space="preserve"> </w:t>
      </w:r>
      <w:r w:rsidRPr="00A932CD">
        <w:rPr>
          <w:rFonts w:cs="Times New Roman"/>
          <w:szCs w:val="24"/>
        </w:rPr>
        <w:t xml:space="preserve">and out of school, </w:t>
      </w:r>
      <w:r>
        <w:rPr>
          <w:rFonts w:cs="Times New Roman"/>
          <w:szCs w:val="24"/>
        </w:rPr>
        <w:t xml:space="preserve">improved </w:t>
      </w:r>
      <w:r w:rsidRPr="00A932CD">
        <w:rPr>
          <w:rFonts w:cs="Times New Roman"/>
          <w:szCs w:val="24"/>
        </w:rPr>
        <w:t>access to contraception</w:t>
      </w:r>
      <w:r>
        <w:rPr>
          <w:rFonts w:cs="Times New Roman"/>
          <w:szCs w:val="24"/>
        </w:rPr>
        <w:t xml:space="preserve"> and sexual health advice</w:t>
      </w:r>
      <w:r w:rsidRPr="00A932CD">
        <w:rPr>
          <w:rFonts w:cs="Times New Roman"/>
          <w:szCs w:val="24"/>
        </w:rPr>
        <w:t xml:space="preserve">, and targeting </w:t>
      </w:r>
      <w:r>
        <w:rPr>
          <w:rFonts w:cs="Times New Roman"/>
          <w:szCs w:val="24"/>
        </w:rPr>
        <w:t xml:space="preserve">high </w:t>
      </w:r>
      <w:r w:rsidRPr="00A932CD">
        <w:rPr>
          <w:rFonts w:cs="Times New Roman"/>
          <w:szCs w:val="24"/>
        </w:rPr>
        <w:t>risk groups</w:t>
      </w:r>
      <w:r>
        <w:rPr>
          <w:rFonts w:cs="Times New Roman"/>
          <w:szCs w:val="24"/>
        </w:rPr>
        <w:t xml:space="preserve"> and</w:t>
      </w:r>
      <w:r w:rsidRPr="00A932CD">
        <w:rPr>
          <w:rFonts w:cs="Times New Roman"/>
          <w:szCs w:val="24"/>
        </w:rPr>
        <w:t xml:space="preserve"> young men</w:t>
      </w:r>
      <w:r>
        <w:rPr>
          <w:rFonts w:cs="Times New Roman"/>
          <w:szCs w:val="24"/>
        </w:rPr>
        <w:t xml:space="preserve">.  This strategic plan </w:t>
      </w:r>
      <w:r w:rsidR="00AB4714">
        <w:rPr>
          <w:rFonts w:cs="Times New Roman"/>
          <w:szCs w:val="24"/>
        </w:rPr>
        <w:t xml:space="preserve">had as its underpinning an aim to </w:t>
      </w:r>
      <w:r>
        <w:rPr>
          <w:rFonts w:cs="Times New Roman"/>
          <w:szCs w:val="24"/>
        </w:rPr>
        <w:t xml:space="preserve">reduce </w:t>
      </w:r>
      <w:r w:rsidR="00AB4714">
        <w:rPr>
          <w:rFonts w:cs="Times New Roman"/>
          <w:szCs w:val="24"/>
        </w:rPr>
        <w:t>‘</w:t>
      </w:r>
      <w:r>
        <w:rPr>
          <w:rFonts w:cs="Times New Roman"/>
          <w:szCs w:val="24"/>
        </w:rPr>
        <w:t>social exclusion</w:t>
      </w:r>
      <w:r w:rsidR="00AB4714">
        <w:rPr>
          <w:rFonts w:cs="Times New Roman"/>
          <w:szCs w:val="24"/>
        </w:rPr>
        <w:t>’</w:t>
      </w:r>
      <w:r>
        <w:rPr>
          <w:rFonts w:cs="Times New Roman"/>
          <w:szCs w:val="24"/>
        </w:rPr>
        <w:t xml:space="preserve"> by encouraging teenage parents to return to education and providing assistance for child care (ibid: 8-9).</w:t>
      </w:r>
    </w:p>
    <w:p w:rsidR="007D5677" w:rsidRDefault="007D5677" w:rsidP="007D5677">
      <w:pPr>
        <w:rPr>
          <w:rFonts w:cs="Times New Roman"/>
          <w:szCs w:val="24"/>
        </w:rPr>
      </w:pPr>
    </w:p>
    <w:p w:rsidR="00AF07F2" w:rsidRDefault="007D5677" w:rsidP="007D5677">
      <w:pPr>
        <w:rPr>
          <w:rFonts w:cs="Times New Roman"/>
          <w:bCs/>
          <w:iCs/>
          <w:szCs w:val="24"/>
        </w:rPr>
      </w:pPr>
      <w:r>
        <w:rPr>
          <w:rFonts w:cs="Times New Roman"/>
          <w:szCs w:val="24"/>
        </w:rPr>
        <w:t xml:space="preserve">Almost two decades later, this Strategy appears to have had a remarkable impact upon </w:t>
      </w:r>
      <w:r w:rsidR="006F6F25">
        <w:rPr>
          <w:rFonts w:cs="Times New Roman"/>
          <w:szCs w:val="24"/>
        </w:rPr>
        <w:t xml:space="preserve">the </w:t>
      </w:r>
      <w:r>
        <w:rPr>
          <w:rFonts w:cs="Times New Roman"/>
          <w:szCs w:val="24"/>
        </w:rPr>
        <w:t xml:space="preserve">incidence of teenage pregnancy.  By 2008, the </w:t>
      </w:r>
      <w:r w:rsidRPr="00C56D2E">
        <w:rPr>
          <w:rFonts w:cs="Times New Roman"/>
          <w:szCs w:val="24"/>
        </w:rPr>
        <w:t>under</w:t>
      </w:r>
      <w:r>
        <w:rPr>
          <w:rFonts w:cs="Times New Roman"/>
          <w:szCs w:val="24"/>
        </w:rPr>
        <w:t>-</w:t>
      </w:r>
      <w:r w:rsidR="006F6F25">
        <w:rPr>
          <w:rFonts w:cs="Times New Roman"/>
          <w:szCs w:val="24"/>
        </w:rPr>
        <w:t xml:space="preserve">eighteen </w:t>
      </w:r>
      <w:r>
        <w:rPr>
          <w:rFonts w:cs="Times New Roman"/>
          <w:szCs w:val="24"/>
        </w:rPr>
        <w:t xml:space="preserve">conception rate had fallen by </w:t>
      </w:r>
      <w:r w:rsidRPr="00C56D2E">
        <w:rPr>
          <w:rFonts w:cs="Times New Roman"/>
          <w:szCs w:val="24"/>
        </w:rPr>
        <w:t>13</w:t>
      </w:r>
      <w:r>
        <w:rPr>
          <w:rFonts w:cs="Times New Roman"/>
          <w:szCs w:val="24"/>
        </w:rPr>
        <w:t xml:space="preserve"> per cent to a </w:t>
      </w:r>
      <w:r w:rsidR="006F6F25">
        <w:rPr>
          <w:rFonts w:cs="Times New Roman"/>
          <w:szCs w:val="24"/>
        </w:rPr>
        <w:t>twenty-</w:t>
      </w:r>
      <w:r>
        <w:rPr>
          <w:rFonts w:cs="Times New Roman"/>
          <w:szCs w:val="24"/>
        </w:rPr>
        <w:t xml:space="preserve">year low, with births down 25 per cent (Department of Health, 2008: 4).  Ten thousand teachers and nurse were trained to deliver </w:t>
      </w:r>
      <w:r w:rsidRPr="00C56D2E">
        <w:rPr>
          <w:rFonts w:cs="Times New Roman"/>
          <w:bCs/>
          <w:szCs w:val="24"/>
        </w:rPr>
        <w:t>Personal,</w:t>
      </w:r>
      <w:r>
        <w:rPr>
          <w:rFonts w:cs="Times New Roman"/>
          <w:bCs/>
          <w:szCs w:val="24"/>
        </w:rPr>
        <w:t xml:space="preserve"> </w:t>
      </w:r>
      <w:r w:rsidRPr="00C56D2E">
        <w:rPr>
          <w:rFonts w:cs="Times New Roman"/>
          <w:bCs/>
          <w:szCs w:val="24"/>
        </w:rPr>
        <w:t>Social and</w:t>
      </w:r>
      <w:r>
        <w:rPr>
          <w:rFonts w:cs="Times New Roman"/>
          <w:bCs/>
          <w:szCs w:val="24"/>
        </w:rPr>
        <w:t xml:space="preserve"> </w:t>
      </w:r>
      <w:r w:rsidRPr="00C56D2E">
        <w:rPr>
          <w:rFonts w:cs="Times New Roman"/>
          <w:bCs/>
          <w:szCs w:val="24"/>
        </w:rPr>
        <w:t>Health Education (PSHE)</w:t>
      </w:r>
      <w:r>
        <w:rPr>
          <w:rFonts w:cs="Times New Roman"/>
          <w:bCs/>
          <w:szCs w:val="24"/>
        </w:rPr>
        <w:t xml:space="preserve"> in schools, </w:t>
      </w:r>
      <w:r w:rsidRPr="00C56D2E">
        <w:rPr>
          <w:rFonts w:cs="Times New Roman"/>
          <w:szCs w:val="24"/>
        </w:rPr>
        <w:t>school and college-based c</w:t>
      </w:r>
      <w:r>
        <w:rPr>
          <w:rFonts w:cs="Times New Roman"/>
          <w:szCs w:val="24"/>
        </w:rPr>
        <w:t xml:space="preserve">ontraceptive and sexual health </w:t>
      </w:r>
      <w:r w:rsidRPr="00C56D2E">
        <w:rPr>
          <w:rFonts w:cs="Times New Roman"/>
          <w:szCs w:val="24"/>
        </w:rPr>
        <w:t>services</w:t>
      </w:r>
      <w:r>
        <w:rPr>
          <w:rFonts w:cs="Times New Roman"/>
          <w:szCs w:val="24"/>
        </w:rPr>
        <w:t xml:space="preserve"> increased radically, and measures were in place to assist young mothers to attend college with help for childcare costs (</w:t>
      </w:r>
      <w:r w:rsidRPr="006A7964">
        <w:rPr>
          <w:rFonts w:cs="Times New Roman"/>
          <w:bCs/>
          <w:iCs/>
          <w:szCs w:val="24"/>
        </w:rPr>
        <w:t>Teenage Pregnancy Independent</w:t>
      </w:r>
      <w:r>
        <w:rPr>
          <w:rFonts w:cs="Times New Roman"/>
          <w:bCs/>
          <w:iCs/>
          <w:szCs w:val="24"/>
        </w:rPr>
        <w:t xml:space="preserve"> </w:t>
      </w:r>
      <w:r w:rsidRPr="006A7964">
        <w:rPr>
          <w:rFonts w:cs="Times New Roman"/>
          <w:bCs/>
          <w:iCs/>
          <w:szCs w:val="24"/>
        </w:rPr>
        <w:t>Advisory Group</w:t>
      </w:r>
      <w:r>
        <w:rPr>
          <w:rFonts w:cs="Times New Roman"/>
          <w:bCs/>
          <w:iCs/>
          <w:szCs w:val="24"/>
        </w:rPr>
        <w:t xml:space="preserve">, 2010).  Latest official figures show a continued fall, with teenage conceptions of 21 per 1000 women aged </w:t>
      </w:r>
      <w:r w:rsidR="006F6F25">
        <w:rPr>
          <w:rFonts w:cs="Times New Roman"/>
          <w:bCs/>
          <w:iCs/>
          <w:szCs w:val="24"/>
        </w:rPr>
        <w:t xml:space="preserve">fifteen </w:t>
      </w:r>
      <w:r>
        <w:rPr>
          <w:rFonts w:cs="Times New Roman"/>
          <w:bCs/>
          <w:iCs/>
          <w:szCs w:val="24"/>
        </w:rPr>
        <w:t xml:space="preserve">to </w:t>
      </w:r>
      <w:r w:rsidR="006F6F25">
        <w:rPr>
          <w:rFonts w:cs="Times New Roman"/>
          <w:bCs/>
          <w:iCs/>
          <w:szCs w:val="24"/>
        </w:rPr>
        <w:t>seventeen</w:t>
      </w:r>
      <w:r>
        <w:rPr>
          <w:rFonts w:cs="Times New Roman"/>
          <w:bCs/>
          <w:iCs/>
          <w:szCs w:val="24"/>
        </w:rPr>
        <w:t xml:space="preserve">, its lowest levels since </w:t>
      </w:r>
      <w:r w:rsidRPr="006A7964">
        <w:rPr>
          <w:rFonts w:cs="Times New Roman"/>
          <w:bCs/>
          <w:iCs/>
          <w:szCs w:val="24"/>
        </w:rPr>
        <w:t>records began in 1969 (</w:t>
      </w:r>
      <w:r>
        <w:rPr>
          <w:rFonts w:cs="Times New Roman"/>
          <w:bCs/>
          <w:iCs/>
          <w:szCs w:val="24"/>
        </w:rPr>
        <w:t xml:space="preserve">Office for National Statistics, 2017) and massively down from the rate of 46.6 per 1000 in 1998.  </w:t>
      </w:r>
    </w:p>
    <w:p w:rsidR="00AF07F2" w:rsidRDefault="00AF07F2" w:rsidP="007D5677">
      <w:pPr>
        <w:rPr>
          <w:rFonts w:cs="Times New Roman"/>
          <w:bCs/>
          <w:iCs/>
          <w:szCs w:val="24"/>
        </w:rPr>
      </w:pPr>
    </w:p>
    <w:p w:rsidR="007D5677" w:rsidRDefault="007D5677" w:rsidP="007D5677">
      <w:pPr>
        <w:rPr>
          <w:rFonts w:cs="Times New Roman"/>
          <w:bCs/>
          <w:iCs/>
          <w:szCs w:val="24"/>
        </w:rPr>
      </w:pPr>
      <w:r>
        <w:rPr>
          <w:rFonts w:cs="Times New Roman"/>
          <w:bCs/>
          <w:iCs/>
          <w:szCs w:val="24"/>
        </w:rPr>
        <w:t>Whether this dramatic decline in teenage pregnancy is down to the Strategy’s educational focus is</w:t>
      </w:r>
      <w:r w:rsidR="006F6F25">
        <w:rPr>
          <w:rFonts w:cs="Times New Roman"/>
          <w:bCs/>
          <w:iCs/>
          <w:szCs w:val="24"/>
        </w:rPr>
        <w:t>, however,</w:t>
      </w:r>
      <w:r>
        <w:rPr>
          <w:rFonts w:cs="Times New Roman"/>
          <w:bCs/>
          <w:iCs/>
          <w:szCs w:val="24"/>
        </w:rPr>
        <w:t xml:space="preserve"> in doubt.  Funding for the Strategy was cut off in 2010 with the </w:t>
      </w:r>
      <w:r w:rsidR="00B46705">
        <w:rPr>
          <w:rFonts w:cs="Times New Roman"/>
          <w:bCs/>
          <w:iCs/>
          <w:szCs w:val="24"/>
        </w:rPr>
        <w:t>election</w:t>
      </w:r>
      <w:r>
        <w:rPr>
          <w:rFonts w:cs="Times New Roman"/>
          <w:bCs/>
          <w:iCs/>
          <w:szCs w:val="24"/>
        </w:rPr>
        <w:t xml:space="preserve"> of the Tory/Liberal Democrat coal</w:t>
      </w:r>
      <w:r w:rsidR="00512BF4">
        <w:rPr>
          <w:rFonts w:cs="Times New Roman"/>
          <w:bCs/>
          <w:iCs/>
          <w:szCs w:val="24"/>
        </w:rPr>
        <w:t>ition government (Skinner and Ma</w:t>
      </w:r>
      <w:r>
        <w:rPr>
          <w:rFonts w:cs="Times New Roman"/>
          <w:bCs/>
          <w:iCs/>
          <w:szCs w:val="24"/>
        </w:rPr>
        <w:t>rino, 2016, 539).  Recent analysis by the Cochrane Collaboration indicates no measurable effect of s</w:t>
      </w:r>
      <w:r w:rsidRPr="000A0E9D">
        <w:rPr>
          <w:rFonts w:cs="Times New Roman"/>
          <w:bCs/>
          <w:iCs/>
          <w:szCs w:val="24"/>
        </w:rPr>
        <w:t xml:space="preserve">chool-based sexual and reproductive health </w:t>
      </w:r>
      <w:r>
        <w:rPr>
          <w:rFonts w:cs="Times New Roman"/>
          <w:bCs/>
          <w:iCs/>
          <w:szCs w:val="24"/>
        </w:rPr>
        <w:t xml:space="preserve">educational interventions in reducing teenage conceptions, though there is some evidence that incentivising </w:t>
      </w:r>
      <w:r w:rsidRPr="00225494">
        <w:rPr>
          <w:rFonts w:cs="Times New Roman"/>
          <w:bCs/>
          <w:iCs/>
          <w:szCs w:val="24"/>
        </w:rPr>
        <w:t xml:space="preserve">school attendance may </w:t>
      </w:r>
      <w:r>
        <w:rPr>
          <w:rFonts w:cs="Times New Roman"/>
          <w:bCs/>
          <w:iCs/>
          <w:szCs w:val="24"/>
        </w:rPr>
        <w:t xml:space="preserve">have an effect (Mason-Jones et al, 2016: 2).  </w:t>
      </w:r>
    </w:p>
    <w:p w:rsidR="007D5677" w:rsidRPr="006A7964" w:rsidRDefault="007D5677" w:rsidP="007D5677">
      <w:pPr>
        <w:rPr>
          <w:rFonts w:cs="Times New Roman"/>
          <w:szCs w:val="24"/>
        </w:rPr>
      </w:pPr>
    </w:p>
    <w:p w:rsidR="00665B8E" w:rsidRDefault="007D5677" w:rsidP="005D724E">
      <w:pPr>
        <w:rPr>
          <w:rFonts w:cs="Times New Roman"/>
          <w:szCs w:val="24"/>
        </w:rPr>
      </w:pPr>
      <w:r>
        <w:rPr>
          <w:rFonts w:cs="Times New Roman"/>
          <w:szCs w:val="24"/>
        </w:rPr>
        <w:t xml:space="preserve">In this chapter we want to step away from cause and effect models of education and teenage pregnancy.  </w:t>
      </w:r>
      <w:r w:rsidR="00665B8E">
        <w:rPr>
          <w:rFonts w:cs="Times New Roman"/>
          <w:szCs w:val="24"/>
        </w:rPr>
        <w:t>Instead, w</w:t>
      </w:r>
      <w:r>
        <w:rPr>
          <w:rFonts w:cs="Times New Roman"/>
          <w:szCs w:val="24"/>
        </w:rPr>
        <w:t xml:space="preserve">e examine how the UK’s Teenage Pregnancy Strategy’s framing of </w:t>
      </w:r>
      <w:r w:rsidRPr="003F43EF">
        <w:rPr>
          <w:rFonts w:cs="Times New Roman"/>
          <w:szCs w:val="24"/>
        </w:rPr>
        <w:lastRenderedPageBreak/>
        <w:t xml:space="preserve">teenage </w:t>
      </w:r>
      <w:r>
        <w:rPr>
          <w:rFonts w:cs="Times New Roman"/>
          <w:szCs w:val="24"/>
        </w:rPr>
        <w:t xml:space="preserve">pregnancy and </w:t>
      </w:r>
      <w:r w:rsidRPr="003F43EF">
        <w:rPr>
          <w:rFonts w:cs="Times New Roman"/>
          <w:szCs w:val="24"/>
        </w:rPr>
        <w:t>motherhood</w:t>
      </w:r>
      <w:r>
        <w:rPr>
          <w:rFonts w:cs="Times New Roman"/>
          <w:szCs w:val="24"/>
        </w:rPr>
        <w:t xml:space="preserve"> in terms of education and exclusion bears upon issues of </w:t>
      </w:r>
      <w:r w:rsidR="00665B8E">
        <w:rPr>
          <w:rFonts w:cs="Times New Roman"/>
          <w:szCs w:val="24"/>
        </w:rPr>
        <w:t xml:space="preserve">citizenship and </w:t>
      </w:r>
      <w:r w:rsidRPr="00665B8E">
        <w:rPr>
          <w:rFonts w:cs="Times New Roman"/>
          <w:szCs w:val="24"/>
        </w:rPr>
        <w:t>sexual citizenship</w:t>
      </w:r>
      <w:r>
        <w:rPr>
          <w:rFonts w:cs="Times New Roman"/>
          <w:szCs w:val="24"/>
        </w:rPr>
        <w:t xml:space="preserve">.  </w:t>
      </w:r>
      <w:r w:rsidR="00665B8E" w:rsidRPr="00665B8E">
        <w:rPr>
          <w:rFonts w:cs="Times New Roman"/>
          <w:szCs w:val="24"/>
        </w:rPr>
        <w:t xml:space="preserve">The provenance of </w:t>
      </w:r>
      <w:r w:rsidR="00665B8E">
        <w:rPr>
          <w:rFonts w:cs="Times New Roman"/>
          <w:szCs w:val="24"/>
        </w:rPr>
        <w:t>the</w:t>
      </w:r>
      <w:r w:rsidR="00665B8E" w:rsidRPr="00665B8E">
        <w:rPr>
          <w:rFonts w:cs="Times New Roman"/>
          <w:szCs w:val="24"/>
        </w:rPr>
        <w:t xml:space="preserve"> Strategy </w:t>
      </w:r>
      <w:r w:rsidR="00665B8E">
        <w:rPr>
          <w:rFonts w:cs="Times New Roman"/>
          <w:szCs w:val="24"/>
        </w:rPr>
        <w:t xml:space="preserve">within the Labour government’s Social Exclusion Unit </w:t>
      </w:r>
      <w:r w:rsidR="00665B8E" w:rsidRPr="00665B8E">
        <w:rPr>
          <w:rFonts w:cs="Times New Roman"/>
          <w:szCs w:val="24"/>
        </w:rPr>
        <w:t>is deeply significant</w:t>
      </w:r>
      <w:r w:rsidR="002B463F">
        <w:rPr>
          <w:rFonts w:cs="Times New Roman"/>
          <w:szCs w:val="24"/>
        </w:rPr>
        <w:t xml:space="preserve">, </w:t>
      </w:r>
      <w:r w:rsidR="00665B8E" w:rsidRPr="00665B8E">
        <w:rPr>
          <w:rFonts w:cs="Times New Roman"/>
          <w:szCs w:val="24"/>
        </w:rPr>
        <w:t xml:space="preserve">as non-normative parenting has </w:t>
      </w:r>
      <w:r w:rsidR="00DE45DE">
        <w:rPr>
          <w:rFonts w:cs="Times New Roman"/>
          <w:szCs w:val="24"/>
        </w:rPr>
        <w:t xml:space="preserve">long </w:t>
      </w:r>
      <w:r w:rsidR="00665B8E" w:rsidRPr="00665B8E">
        <w:rPr>
          <w:rFonts w:cs="Times New Roman"/>
          <w:szCs w:val="24"/>
        </w:rPr>
        <w:t>been blamed for social breakdown and exclusion, a</w:t>
      </w:r>
      <w:r w:rsidR="00DE45DE">
        <w:rPr>
          <w:rFonts w:cs="Times New Roman"/>
          <w:szCs w:val="24"/>
        </w:rPr>
        <w:t>s well as</w:t>
      </w:r>
      <w:r w:rsidR="00665B8E" w:rsidRPr="00665B8E">
        <w:rPr>
          <w:rFonts w:cs="Times New Roman"/>
          <w:szCs w:val="24"/>
        </w:rPr>
        <w:t xml:space="preserve"> societal ills from drug abuse to poor educational achievement</w:t>
      </w:r>
      <w:r w:rsidR="002B463F">
        <w:rPr>
          <w:rFonts w:cs="Times New Roman"/>
          <w:szCs w:val="24"/>
        </w:rPr>
        <w:t xml:space="preserve"> (Armstrong, 1995; </w:t>
      </w:r>
      <w:r w:rsidR="002B463F" w:rsidRPr="00665B8E">
        <w:rPr>
          <w:rFonts w:cs="Times New Roman"/>
          <w:szCs w:val="24"/>
        </w:rPr>
        <w:t>Weeks et al</w:t>
      </w:r>
      <w:r w:rsidR="002B463F">
        <w:rPr>
          <w:rFonts w:cs="Times New Roman"/>
          <w:szCs w:val="24"/>
        </w:rPr>
        <w:t>., 2001: 157)</w:t>
      </w:r>
      <w:r w:rsidR="00665B8E" w:rsidRPr="00665B8E">
        <w:rPr>
          <w:rFonts w:cs="Times New Roman"/>
          <w:szCs w:val="24"/>
        </w:rPr>
        <w:t xml:space="preserve">.  By implication, pregnant and parenting teenagers are either excluded – or exclude themselves – from the rights and responsibilities of citizenship.  The Strategy </w:t>
      </w:r>
      <w:r w:rsidR="00DE45DE">
        <w:rPr>
          <w:rFonts w:cs="Times New Roman"/>
          <w:szCs w:val="24"/>
        </w:rPr>
        <w:t xml:space="preserve">aims to </w:t>
      </w:r>
      <w:r w:rsidR="00DE45DE" w:rsidRPr="00665B8E">
        <w:rPr>
          <w:rFonts w:cs="Times New Roman"/>
          <w:szCs w:val="24"/>
        </w:rPr>
        <w:t xml:space="preserve">draw such excluded individuals back into economic productivity </w:t>
      </w:r>
      <w:r w:rsidR="00DE45DE">
        <w:rPr>
          <w:rFonts w:cs="Times New Roman"/>
          <w:szCs w:val="24"/>
        </w:rPr>
        <w:t xml:space="preserve">and </w:t>
      </w:r>
      <w:r w:rsidR="00DE45DE" w:rsidRPr="00DE45DE">
        <w:rPr>
          <w:rFonts w:cs="Times New Roman"/>
          <w:szCs w:val="24"/>
        </w:rPr>
        <w:t>self sufficiency</w:t>
      </w:r>
      <w:r w:rsidR="00DE45DE">
        <w:rPr>
          <w:rFonts w:cs="Times New Roman"/>
          <w:szCs w:val="24"/>
        </w:rPr>
        <w:t xml:space="preserve">, </w:t>
      </w:r>
      <w:r w:rsidR="005D724E">
        <w:rPr>
          <w:rFonts w:cs="Times New Roman"/>
          <w:szCs w:val="24"/>
        </w:rPr>
        <w:t>and define</w:t>
      </w:r>
      <w:r w:rsidR="006F6F25">
        <w:rPr>
          <w:rFonts w:cs="Times New Roman"/>
          <w:szCs w:val="24"/>
        </w:rPr>
        <w:t>s</w:t>
      </w:r>
      <w:r w:rsidR="005D724E">
        <w:rPr>
          <w:rFonts w:cs="Times New Roman"/>
          <w:szCs w:val="24"/>
        </w:rPr>
        <w:t xml:space="preserve"> this as </w:t>
      </w:r>
      <w:r w:rsidR="00DE45DE">
        <w:rPr>
          <w:rFonts w:cs="Times New Roman"/>
          <w:szCs w:val="24"/>
        </w:rPr>
        <w:t xml:space="preserve">social participation and inclusion </w:t>
      </w:r>
      <w:r w:rsidR="005D724E">
        <w:rPr>
          <w:rFonts w:cs="Times New Roman"/>
          <w:szCs w:val="24"/>
        </w:rPr>
        <w:t>(</w:t>
      </w:r>
      <w:r w:rsidR="005D724E" w:rsidRPr="00DE45DE">
        <w:rPr>
          <w:rFonts w:cs="Times New Roman"/>
          <w:szCs w:val="24"/>
        </w:rPr>
        <w:t>Alldred and David</w:t>
      </w:r>
      <w:r w:rsidR="005D724E">
        <w:rPr>
          <w:rFonts w:cs="Times New Roman"/>
          <w:szCs w:val="24"/>
        </w:rPr>
        <w:t>,</w:t>
      </w:r>
      <w:r w:rsidR="005D724E" w:rsidRPr="00DE45DE">
        <w:rPr>
          <w:rFonts w:cs="Times New Roman"/>
          <w:szCs w:val="24"/>
        </w:rPr>
        <w:t xml:space="preserve"> 2010</w:t>
      </w:r>
      <w:r w:rsidR="005D724E">
        <w:rPr>
          <w:rFonts w:cs="Times New Roman"/>
          <w:szCs w:val="24"/>
        </w:rPr>
        <w:t>: 26;</w:t>
      </w:r>
      <w:r w:rsidR="005D724E" w:rsidRPr="00DE45DE">
        <w:rPr>
          <w:rFonts w:cs="Times New Roman"/>
          <w:szCs w:val="24"/>
        </w:rPr>
        <w:t xml:space="preserve"> </w:t>
      </w:r>
      <w:proofErr w:type="spellStart"/>
      <w:r w:rsidR="005D724E">
        <w:rPr>
          <w:rFonts w:cs="Times New Roman"/>
          <w:szCs w:val="24"/>
        </w:rPr>
        <w:t>Kidger</w:t>
      </w:r>
      <w:proofErr w:type="spellEnd"/>
      <w:r w:rsidR="005D724E">
        <w:rPr>
          <w:rFonts w:cs="Times New Roman"/>
          <w:szCs w:val="24"/>
        </w:rPr>
        <w:t xml:space="preserve">, 2004; </w:t>
      </w:r>
      <w:r w:rsidR="003C0260">
        <w:rPr>
          <w:rFonts w:cs="Times New Roman"/>
          <w:szCs w:val="24"/>
        </w:rPr>
        <w:t>cf. Tapia, 2005 for a US perspective)</w:t>
      </w:r>
      <w:r w:rsidR="00665B8E" w:rsidRPr="00665B8E">
        <w:rPr>
          <w:rFonts w:cs="Times New Roman"/>
          <w:szCs w:val="24"/>
        </w:rPr>
        <w:t>.</w:t>
      </w:r>
    </w:p>
    <w:p w:rsidR="00665B8E" w:rsidRPr="00665B8E" w:rsidRDefault="00665B8E" w:rsidP="00665B8E">
      <w:pPr>
        <w:rPr>
          <w:rFonts w:cs="Times New Roman"/>
          <w:szCs w:val="24"/>
        </w:rPr>
      </w:pPr>
    </w:p>
    <w:p w:rsidR="007D5677" w:rsidRPr="00CD494E" w:rsidRDefault="007D5677" w:rsidP="007D5677">
      <w:pPr>
        <w:rPr>
          <w:rFonts w:cs="Times New Roman"/>
          <w:szCs w:val="24"/>
        </w:rPr>
      </w:pPr>
      <w:r>
        <w:rPr>
          <w:rFonts w:cs="Times New Roman"/>
          <w:szCs w:val="24"/>
        </w:rPr>
        <w:t>Alldred and David (2010) argued that the Labour government’s educational focus reflected</w:t>
      </w:r>
      <w:r w:rsidRPr="003F43EF">
        <w:rPr>
          <w:rFonts w:cs="Times New Roman"/>
          <w:szCs w:val="24"/>
        </w:rPr>
        <w:t xml:space="preserve"> the increasing individualism and conditionality of the</w:t>
      </w:r>
      <w:r>
        <w:rPr>
          <w:rFonts w:cs="Times New Roman"/>
          <w:szCs w:val="24"/>
        </w:rPr>
        <w:t xml:space="preserve"> UK welfare contract</w:t>
      </w:r>
      <w:r w:rsidRPr="003F43EF">
        <w:rPr>
          <w:rFonts w:cs="Times New Roman"/>
          <w:szCs w:val="24"/>
        </w:rPr>
        <w:t>, and an increasing desire to mould citizens rather</w:t>
      </w:r>
      <w:r>
        <w:rPr>
          <w:rFonts w:cs="Times New Roman"/>
          <w:szCs w:val="24"/>
        </w:rPr>
        <w:t xml:space="preserve"> </w:t>
      </w:r>
      <w:r w:rsidRPr="003F43EF">
        <w:rPr>
          <w:rFonts w:cs="Times New Roman"/>
          <w:szCs w:val="24"/>
        </w:rPr>
        <w:t>than tackle the conditions of their lives</w:t>
      </w:r>
      <w:r>
        <w:rPr>
          <w:rFonts w:cs="Times New Roman"/>
          <w:szCs w:val="24"/>
        </w:rPr>
        <w:t xml:space="preserve">.  </w:t>
      </w:r>
      <w:r w:rsidRPr="003F43EF">
        <w:rPr>
          <w:rFonts w:cs="Times New Roman"/>
          <w:szCs w:val="24"/>
        </w:rPr>
        <w:t>Rather than understanding young</w:t>
      </w:r>
      <w:r>
        <w:rPr>
          <w:rFonts w:cs="Times New Roman"/>
          <w:szCs w:val="24"/>
        </w:rPr>
        <w:t xml:space="preserve"> </w:t>
      </w:r>
      <w:r w:rsidRPr="003F43EF">
        <w:rPr>
          <w:rFonts w:cs="Times New Roman"/>
          <w:szCs w:val="24"/>
        </w:rPr>
        <w:t>parents’ needs through a social welfare model, focusing on the relative poverty</w:t>
      </w:r>
      <w:r>
        <w:rPr>
          <w:rFonts w:cs="Times New Roman"/>
          <w:szCs w:val="24"/>
        </w:rPr>
        <w:t xml:space="preserve"> </w:t>
      </w:r>
      <w:r w:rsidRPr="003F43EF">
        <w:rPr>
          <w:rFonts w:cs="Times New Roman"/>
          <w:szCs w:val="24"/>
        </w:rPr>
        <w:t xml:space="preserve">of young people, and young parents specifically, intervention </w:t>
      </w:r>
      <w:r>
        <w:rPr>
          <w:rFonts w:cs="Times New Roman"/>
          <w:szCs w:val="24"/>
        </w:rPr>
        <w:t>was</w:t>
      </w:r>
      <w:r w:rsidRPr="003F43EF">
        <w:rPr>
          <w:rFonts w:cs="Times New Roman"/>
          <w:szCs w:val="24"/>
        </w:rPr>
        <w:t xml:space="preserve"> focused on</w:t>
      </w:r>
      <w:r>
        <w:rPr>
          <w:rFonts w:cs="Times New Roman"/>
          <w:szCs w:val="24"/>
        </w:rPr>
        <w:t xml:space="preserve"> </w:t>
      </w:r>
      <w:r w:rsidRPr="003F43EF">
        <w:rPr>
          <w:rFonts w:cs="Times New Roman"/>
          <w:szCs w:val="24"/>
        </w:rPr>
        <w:t>change at the individual level—as prevention of teen pregnancy and ‘support’</w:t>
      </w:r>
      <w:r>
        <w:rPr>
          <w:rFonts w:cs="Times New Roman"/>
          <w:szCs w:val="24"/>
        </w:rPr>
        <w:t xml:space="preserve"> </w:t>
      </w:r>
      <w:r w:rsidRPr="003F43EF">
        <w:rPr>
          <w:rFonts w:cs="Times New Roman"/>
          <w:szCs w:val="24"/>
        </w:rPr>
        <w:t>for teenage parents</w:t>
      </w:r>
      <w:r>
        <w:rPr>
          <w:rFonts w:cs="Times New Roman"/>
          <w:szCs w:val="24"/>
        </w:rPr>
        <w:t xml:space="preserve">.  </w:t>
      </w:r>
      <w:r w:rsidRPr="003F43EF">
        <w:rPr>
          <w:rFonts w:cs="Times New Roman"/>
          <w:szCs w:val="24"/>
        </w:rPr>
        <w:t>Reducing teenage pregnancy is part of</w:t>
      </w:r>
      <w:r>
        <w:rPr>
          <w:rFonts w:cs="Times New Roman"/>
          <w:szCs w:val="24"/>
        </w:rPr>
        <w:t xml:space="preserve"> the strategy for combating social exclusion.  </w:t>
      </w:r>
      <w:r w:rsidRPr="003F43EF">
        <w:rPr>
          <w:rFonts w:cs="Times New Roman"/>
          <w:szCs w:val="24"/>
        </w:rPr>
        <w:t>Social inclusion rather than equality is the aim</w:t>
      </w:r>
      <w:r>
        <w:rPr>
          <w:rFonts w:cs="Times New Roman"/>
          <w:szCs w:val="24"/>
        </w:rPr>
        <w:t>,</w:t>
      </w:r>
      <w:r w:rsidRPr="003F43EF">
        <w:rPr>
          <w:rFonts w:cs="Times New Roman"/>
          <w:szCs w:val="24"/>
        </w:rPr>
        <w:t xml:space="preserve"> and</w:t>
      </w:r>
      <w:r>
        <w:rPr>
          <w:rFonts w:cs="Times New Roman"/>
          <w:szCs w:val="24"/>
        </w:rPr>
        <w:t xml:space="preserve"> </w:t>
      </w:r>
      <w:r w:rsidRPr="003F43EF">
        <w:rPr>
          <w:rFonts w:cs="Times New Roman"/>
          <w:szCs w:val="24"/>
        </w:rPr>
        <w:t>is defined by participation in paid work (or training or education towards this).</w:t>
      </w:r>
      <w:r>
        <w:rPr>
          <w:rFonts w:cs="Times New Roman"/>
          <w:szCs w:val="24"/>
        </w:rPr>
        <w:t xml:space="preserve">  </w:t>
      </w:r>
      <w:r w:rsidRPr="003F43EF">
        <w:rPr>
          <w:rFonts w:cs="Times New Roman"/>
          <w:szCs w:val="24"/>
        </w:rPr>
        <w:t>Education becomes a</w:t>
      </w:r>
      <w:r>
        <w:rPr>
          <w:rFonts w:cs="Times New Roman"/>
          <w:szCs w:val="24"/>
        </w:rPr>
        <w:t>n</w:t>
      </w:r>
      <w:r w:rsidRPr="003F43EF">
        <w:rPr>
          <w:rFonts w:cs="Times New Roman"/>
          <w:szCs w:val="24"/>
        </w:rPr>
        <w:t xml:space="preserve"> important tool for trying to change individual</w:t>
      </w:r>
      <w:r>
        <w:rPr>
          <w:rFonts w:cs="Times New Roman"/>
          <w:szCs w:val="24"/>
        </w:rPr>
        <w:t xml:space="preserve"> </w:t>
      </w:r>
      <w:r w:rsidRPr="003F43EF">
        <w:rPr>
          <w:rFonts w:cs="Times New Roman"/>
          <w:szCs w:val="24"/>
        </w:rPr>
        <w:t>behaviour</w:t>
      </w:r>
      <w:r>
        <w:rPr>
          <w:rFonts w:cs="Times New Roman"/>
          <w:szCs w:val="24"/>
        </w:rPr>
        <w:t>.  This is floridly revealed in the Teenage Pregnancy Strategy, in which sexualities education became a key tool.</w:t>
      </w:r>
      <w:r w:rsidR="00512BF4">
        <w:rPr>
          <w:rFonts w:cs="Times New Roman"/>
          <w:szCs w:val="24"/>
          <w:vertAlign w:val="superscript"/>
        </w:rPr>
        <w:t>1</w:t>
      </w:r>
      <w:r>
        <w:rPr>
          <w:rFonts w:cs="Times New Roman"/>
          <w:szCs w:val="24"/>
        </w:rPr>
        <w:t xml:space="preserve">  This </w:t>
      </w:r>
      <w:r w:rsidRPr="00CD494E">
        <w:rPr>
          <w:rFonts w:cs="Times New Roman"/>
          <w:bCs/>
          <w:iCs/>
          <w:szCs w:val="24"/>
        </w:rPr>
        <w:t xml:space="preserve">emphasis on educational approaches to </w:t>
      </w:r>
      <w:r>
        <w:rPr>
          <w:rFonts w:cs="Times New Roman"/>
          <w:bCs/>
          <w:iCs/>
          <w:szCs w:val="24"/>
        </w:rPr>
        <w:t xml:space="preserve">sexual citizenship continues, with </w:t>
      </w:r>
      <w:r w:rsidRPr="00A052F7">
        <w:rPr>
          <w:rFonts w:cs="Times New Roman"/>
          <w:bCs/>
          <w:iCs/>
          <w:szCs w:val="24"/>
        </w:rPr>
        <w:t xml:space="preserve">a new framework for ‘Relationships and Sexuality Education’ in </w:t>
      </w:r>
      <w:r>
        <w:rPr>
          <w:rFonts w:cs="Times New Roman"/>
          <w:bCs/>
          <w:iCs/>
          <w:szCs w:val="24"/>
        </w:rPr>
        <w:t xml:space="preserve">UK primary and </w:t>
      </w:r>
      <w:r w:rsidRPr="00A052F7">
        <w:rPr>
          <w:rFonts w:cs="Times New Roman"/>
          <w:bCs/>
          <w:iCs/>
          <w:szCs w:val="24"/>
        </w:rPr>
        <w:t>secondary schools</w:t>
      </w:r>
      <w:r>
        <w:rPr>
          <w:rFonts w:cs="Times New Roman"/>
          <w:bCs/>
          <w:iCs/>
          <w:szCs w:val="24"/>
        </w:rPr>
        <w:t xml:space="preserve"> being legislated as we write</w:t>
      </w:r>
      <w:r w:rsidRPr="00A052F7">
        <w:rPr>
          <w:rFonts w:cs="Times New Roman"/>
          <w:bCs/>
          <w:iCs/>
          <w:szCs w:val="24"/>
        </w:rPr>
        <w:t>.</w:t>
      </w:r>
    </w:p>
    <w:p w:rsidR="007D5677" w:rsidRDefault="007D5677" w:rsidP="007D5677">
      <w:pPr>
        <w:rPr>
          <w:rFonts w:cs="Times New Roman"/>
          <w:szCs w:val="24"/>
        </w:rPr>
      </w:pPr>
    </w:p>
    <w:p w:rsidR="007D5677" w:rsidRDefault="007D5677" w:rsidP="007D5677">
      <w:r>
        <w:t>Citizenship has been conceptualised as the foundation for ‘</w:t>
      </w:r>
      <w:r w:rsidRPr="00F20F0A">
        <w:t>modern claims to liberty, equality, rights, autonomy,</w:t>
      </w:r>
      <w:r>
        <w:t xml:space="preserve"> </w:t>
      </w:r>
      <w:r w:rsidRPr="00F20F0A">
        <w:t>self-determination, individualism, and human agency</w:t>
      </w:r>
      <w:r w:rsidR="001A3F14">
        <w:t>’ (</w:t>
      </w:r>
      <w:proofErr w:type="spellStart"/>
      <w:r w:rsidR="001A3F14">
        <w:t>Nyers</w:t>
      </w:r>
      <w:proofErr w:type="spellEnd"/>
      <w:r w:rsidR="001A3F14">
        <w:t>, 200</w:t>
      </w:r>
      <w:r>
        <w:t xml:space="preserve">4: 203); though it has been criticised conceptually as ‘the </w:t>
      </w:r>
      <w:r w:rsidRPr="001927FA">
        <w:t>worn out offspring of liberal humanism</w:t>
      </w:r>
      <w:r>
        <w:t>’ (</w:t>
      </w:r>
      <w:proofErr w:type="spellStart"/>
      <w:r>
        <w:t>Shildrick</w:t>
      </w:r>
      <w:proofErr w:type="spellEnd"/>
      <w:r>
        <w:t>: 2013: 153).  ‘Sexual citizenship’ has assessed societal recognition of sexual diversity (Weeks, 1998: 35), participation in markets and public life (Evans, 1993: 8) and access to rights of sexual expression and identity (</w:t>
      </w:r>
      <w:proofErr w:type="spellStart"/>
      <w:r w:rsidR="00AF07F2" w:rsidRPr="00AF07F2">
        <w:t>Monro</w:t>
      </w:r>
      <w:proofErr w:type="spellEnd"/>
      <w:r w:rsidR="00AF07F2" w:rsidRPr="00AF07F2">
        <w:t>, 2005: 155-162</w:t>
      </w:r>
      <w:r w:rsidR="00AF07F2">
        <w:t xml:space="preserve">; </w:t>
      </w:r>
      <w:r>
        <w:t>Richardson, 20</w:t>
      </w:r>
      <w:r w:rsidR="009A1F51">
        <w:t>1</w:t>
      </w:r>
      <w:r>
        <w:t>7: 211).</w:t>
      </w:r>
      <w:r w:rsidR="00512BF4">
        <w:rPr>
          <w:vertAlign w:val="superscript"/>
        </w:rPr>
        <w:t>2</w:t>
      </w:r>
      <w:r>
        <w:t xml:space="preserve">  It has been applied conceptually to study ‘the balance of entitlement, recognition, </w:t>
      </w:r>
      <w:r>
        <w:lastRenderedPageBreak/>
        <w:t>acceptance and responsibility’ (Weeks et al, 2001</w:t>
      </w:r>
      <w:r w:rsidR="00F4586C">
        <w:t>: 196) of different sexualities</w:t>
      </w:r>
      <w:r>
        <w:t xml:space="preserve"> in a variety of settings</w:t>
      </w:r>
      <w:r w:rsidR="00682EC7">
        <w:t xml:space="preserve"> (</w:t>
      </w:r>
      <w:proofErr w:type="spellStart"/>
      <w:r w:rsidR="00682EC7">
        <w:t>Ammaturo</w:t>
      </w:r>
      <w:proofErr w:type="spellEnd"/>
      <w:r w:rsidR="00682EC7">
        <w:t>, 2016; Mackie, 2017);</w:t>
      </w:r>
      <w:r>
        <w:t xml:space="preserve"> </w:t>
      </w:r>
      <w:r w:rsidR="00682EC7">
        <w:t xml:space="preserve">of co-habitation and parenting (Plummer, 2001: 238); </w:t>
      </w:r>
      <w:r>
        <w:t xml:space="preserve">but also as a rallying cry for sexual activism and resistance (Weeks et al, 2001: 197-8).  </w:t>
      </w:r>
      <w:r w:rsidR="00AA2305">
        <w:t>In all these aspects, citizenship has a central bearing upon teenage pregnancy and parent</w:t>
      </w:r>
      <w:r w:rsidR="00682EC7">
        <w:t>s</w:t>
      </w:r>
      <w:r w:rsidR="00AA2305">
        <w:t>.</w:t>
      </w:r>
    </w:p>
    <w:p w:rsidR="007D5677" w:rsidRDefault="007D5677" w:rsidP="007D5677"/>
    <w:p w:rsidR="007D5677" w:rsidRDefault="007D5677" w:rsidP="007D5677">
      <w:r>
        <w:rPr>
          <w:rFonts w:cs="Times New Roman"/>
          <w:szCs w:val="24"/>
        </w:rPr>
        <w:t xml:space="preserve">Our approach to exploring sexual citizenship </w:t>
      </w:r>
      <w:r w:rsidR="00AA2305">
        <w:rPr>
          <w:rFonts w:cs="Times New Roman"/>
          <w:szCs w:val="24"/>
        </w:rPr>
        <w:t xml:space="preserve">as </w:t>
      </w:r>
      <w:r w:rsidR="00AA2305">
        <w:rPr>
          <w:rFonts w:cs="Times New Roman"/>
          <w:i/>
          <w:szCs w:val="24"/>
        </w:rPr>
        <w:t xml:space="preserve">materially assembled </w:t>
      </w:r>
      <w:r>
        <w:rPr>
          <w:rFonts w:cs="Times New Roman"/>
          <w:szCs w:val="24"/>
        </w:rPr>
        <w:t xml:space="preserve">is novel.  We shall use data from two studies of </w:t>
      </w:r>
      <w:r w:rsidRPr="00093951">
        <w:rPr>
          <w:rFonts w:cs="Times New Roman"/>
          <w:szCs w:val="24"/>
        </w:rPr>
        <w:t>school-based sexualities education</w:t>
      </w:r>
      <w:r>
        <w:rPr>
          <w:rFonts w:cs="Times New Roman"/>
          <w:szCs w:val="24"/>
        </w:rPr>
        <w:t xml:space="preserve"> conducted by Pam to </w:t>
      </w:r>
      <w:r w:rsidRPr="00093951">
        <w:rPr>
          <w:rFonts w:cs="Times New Roman"/>
          <w:szCs w:val="24"/>
        </w:rPr>
        <w:t>explore the production and reproduction of sexual cit</w:t>
      </w:r>
      <w:r>
        <w:rPr>
          <w:rFonts w:cs="Times New Roman"/>
          <w:szCs w:val="24"/>
        </w:rPr>
        <w:t>izenship and sexual citizens</w:t>
      </w:r>
      <w:r w:rsidRPr="00093951">
        <w:rPr>
          <w:rFonts w:cs="Times New Roman"/>
          <w:szCs w:val="24"/>
        </w:rPr>
        <w:t xml:space="preserve">.  We apply a new materialist, micropolitical ontology and methodology to explore the impact of different models of sexualities education (constituted around teachers, school nurses and youth workers) upon the sexual and non-sexual capacities produced in young people.  These capacities – for instance, a capacity to assert their rights to express specific sexual desires or a capacity to manage their fertility proactively – may contribute </w:t>
      </w:r>
      <w:r w:rsidRPr="00093951">
        <w:rPr>
          <w:rFonts w:cs="Times New Roman"/>
          <w:i/>
          <w:szCs w:val="24"/>
        </w:rPr>
        <w:t xml:space="preserve">inter alia </w:t>
      </w:r>
      <w:r w:rsidRPr="00093951">
        <w:rPr>
          <w:rFonts w:cs="Times New Roman"/>
          <w:szCs w:val="24"/>
        </w:rPr>
        <w:t>to their (sexual) ‘citizen-</w:t>
      </w:r>
      <w:proofErr w:type="spellStart"/>
      <w:r w:rsidRPr="00093951">
        <w:rPr>
          <w:rFonts w:cs="Times New Roman"/>
          <w:szCs w:val="24"/>
        </w:rPr>
        <w:t>ing</w:t>
      </w:r>
      <w:proofErr w:type="spellEnd"/>
      <w:r w:rsidRPr="00093951">
        <w:rPr>
          <w:rFonts w:cs="Times New Roman"/>
          <w:szCs w:val="24"/>
        </w:rPr>
        <w:t xml:space="preserve">’. </w:t>
      </w:r>
      <w:r>
        <w:rPr>
          <w:rFonts w:cs="Times New Roman"/>
          <w:szCs w:val="24"/>
        </w:rPr>
        <w:t xml:space="preserve"> This relational perspective </w:t>
      </w:r>
      <w:r>
        <w:t xml:space="preserve">offers opportunities to step beyond notions of belonging and exclusion/transgression (Ryan-Flood, 2009: 2; </w:t>
      </w:r>
      <w:r w:rsidRPr="007C2AF5">
        <w:t xml:space="preserve">Taylor, 2011: </w:t>
      </w:r>
      <w:r>
        <w:t>588), and a binary opposition between ‘citizens’ (so defined by their inherent, acquired or ascribed rights or social identities) and those excluded from this attribution (</w:t>
      </w:r>
      <w:proofErr w:type="spellStart"/>
      <w:r>
        <w:t>Sabsay</w:t>
      </w:r>
      <w:proofErr w:type="spellEnd"/>
      <w:r>
        <w:t xml:space="preserve">, 2012: 610).  </w:t>
      </w:r>
    </w:p>
    <w:p w:rsidR="007D5677" w:rsidRDefault="007D5677" w:rsidP="007D5677"/>
    <w:p w:rsidR="007D5677" w:rsidRDefault="007D5677" w:rsidP="007D5677">
      <w:r>
        <w:t>A relational framework would instead explore sexual citizenship as emerging from the material network or assemblage of bodies, things (such as money, property), collectivities (communities, nation-states), norms and values, legal and policy frameworks, and ideas (nationality, belonging, democracy).  It would concern itself with the micropolitical flows between these assembled elements (</w:t>
      </w:r>
      <w:proofErr w:type="spellStart"/>
      <w:r w:rsidRPr="006C7C31">
        <w:t>Koster</w:t>
      </w:r>
      <w:proofErr w:type="spellEnd"/>
      <w:r w:rsidRPr="006C7C31">
        <w:t>, 2015</w:t>
      </w:r>
      <w:r>
        <w:t xml:space="preserve">: 225): a bottom-up exploration of the continued and ‘rhizomic’ production and reproduction of ‘the sexual citizen’.  Concerns with </w:t>
      </w:r>
      <w:r w:rsidRPr="00CF6FCB">
        <w:rPr>
          <w:i/>
        </w:rPr>
        <w:t>which</w:t>
      </w:r>
      <w:r>
        <w:t xml:space="preserve"> sexual identities are incorporated within sexual citizenship and which are excluded shifts to an investigation of how the micropolitical processes at the interface between sexualities and the social world produce ‘citizenship effects’ of inclusion and exclusion, security and insecurity, legitimation and transgression.  It opens the door, theoretically and practically, to a ‘nomad citizenship’ that can ‘</w:t>
      </w:r>
      <w:r w:rsidRPr="00BF6C88">
        <w:t>serve and foster the enrichment of life internally or locally</w:t>
      </w:r>
      <w:r>
        <w:t>,</w:t>
      </w:r>
      <w:r w:rsidRPr="00BF6C88">
        <w:t xml:space="preserve"> rather than</w:t>
      </w:r>
      <w:r>
        <w:t xml:space="preserve"> </w:t>
      </w:r>
      <w:r w:rsidRPr="00BF6C88">
        <w:t>thrive on and foster external threats</w:t>
      </w:r>
      <w:r>
        <w:t xml:space="preserve">’ (Holland, 2006: 202, see also </w:t>
      </w:r>
      <w:proofErr w:type="spellStart"/>
      <w:r>
        <w:t>Shildrick</w:t>
      </w:r>
      <w:proofErr w:type="spellEnd"/>
      <w:r>
        <w:t xml:space="preserve">, 2013).  This replaces concern with belonging with an open-ended becoming </w:t>
      </w:r>
      <w:r>
        <w:lastRenderedPageBreak/>
        <w:t>(</w:t>
      </w:r>
      <w:proofErr w:type="spellStart"/>
      <w:r>
        <w:t>Braidotti</w:t>
      </w:r>
      <w:proofErr w:type="spellEnd"/>
      <w:r>
        <w:t>, 2013: 169), lines of flight rather than boundaries and closure (Alldred and Fox, 2015</w:t>
      </w:r>
      <w:r w:rsidR="009A1F51">
        <w:t>b</w:t>
      </w:r>
      <w:r>
        <w:t xml:space="preserve">; </w:t>
      </w:r>
      <w:proofErr w:type="spellStart"/>
      <w:r>
        <w:t>Frieh</w:t>
      </w:r>
      <w:proofErr w:type="spellEnd"/>
      <w:r>
        <w:t xml:space="preserve"> and Smith, 2016). </w:t>
      </w:r>
    </w:p>
    <w:p w:rsidR="007D5677" w:rsidRDefault="007D5677" w:rsidP="007D5677"/>
    <w:p w:rsidR="007D5677" w:rsidRDefault="007D5677" w:rsidP="007D5677">
      <w:r>
        <w:t xml:space="preserve">The structure of the chapter is as follows.  First we set out the new materialist framework for our analysis of sexual citizenship, with specific reference to sexualities and sexualities education.  We then look at empirical data from the two studies of sexualities education, and analyse these in terms of the </w:t>
      </w:r>
      <w:r w:rsidRPr="00542188">
        <w:rPr>
          <w:i/>
        </w:rPr>
        <w:t>sexualities-education assemblages</w:t>
      </w:r>
      <w:r>
        <w:t xml:space="preserve"> that they reflect.  We conclude by assessing the implications of these assemblages for sexual citizenship, in the context of the continuing emphasis upon educational approaches to address issues of non-normative sexualities such as teenage pregnancy and parenting, and the opportunities to constitute </w:t>
      </w:r>
      <w:r w:rsidR="00CF6FCB">
        <w:t xml:space="preserve">instead </w:t>
      </w:r>
      <w:r>
        <w:t>a nomadic citizenship of becoming and lines of flight.</w:t>
      </w:r>
    </w:p>
    <w:p w:rsidR="007D5677" w:rsidRDefault="007D5677" w:rsidP="007D5677"/>
    <w:p w:rsidR="00AA2305" w:rsidRPr="00A3037E" w:rsidRDefault="00AA2305" w:rsidP="00AA2305">
      <w:pPr>
        <w:rPr>
          <w:b/>
        </w:rPr>
      </w:pPr>
      <w:r w:rsidRPr="00A3037E">
        <w:rPr>
          <w:b/>
        </w:rPr>
        <w:t>A new materialist perspective</w:t>
      </w:r>
    </w:p>
    <w:p w:rsidR="00AA2305" w:rsidRDefault="00AA2305" w:rsidP="00AA2305">
      <w:pPr>
        <w:rPr>
          <w:rFonts w:cs="Times New Roman"/>
          <w:szCs w:val="24"/>
        </w:rPr>
      </w:pPr>
      <w:r w:rsidRPr="00AB4714">
        <w:rPr>
          <w:rFonts w:cs="Times New Roman"/>
          <w:szCs w:val="24"/>
        </w:rPr>
        <w:t xml:space="preserve">The new materialism that has emerged in the humanities and social sciences </w:t>
      </w:r>
      <w:r w:rsidR="00AB4714" w:rsidRPr="00AB4714">
        <w:rPr>
          <w:rFonts w:cs="Times New Roman"/>
          <w:szCs w:val="24"/>
        </w:rPr>
        <w:t>since</w:t>
      </w:r>
      <w:r w:rsidRPr="00AB4714">
        <w:rPr>
          <w:rFonts w:cs="Times New Roman"/>
          <w:szCs w:val="24"/>
        </w:rPr>
        <w:t xml:space="preserve"> the millennium shifts focus away from post-structuralist concerns with textuality and social </w:t>
      </w:r>
      <w:r w:rsidRPr="00AB4714">
        <w:rPr>
          <w:rFonts w:cs="Times New Roman"/>
          <w:i/>
          <w:szCs w:val="24"/>
        </w:rPr>
        <w:t>construction</w:t>
      </w:r>
      <w:r>
        <w:rPr>
          <w:rFonts w:cs="Times New Roman"/>
          <w:szCs w:val="24"/>
        </w:rPr>
        <w:t xml:space="preserve"> </w:t>
      </w:r>
      <w:r w:rsidRPr="00374C96">
        <w:rPr>
          <w:rFonts w:cs="Times New Roman"/>
          <w:szCs w:val="24"/>
        </w:rPr>
        <w:t>(</w:t>
      </w:r>
      <w:proofErr w:type="spellStart"/>
      <w:r w:rsidRPr="00374C96">
        <w:rPr>
          <w:rFonts w:cs="Times New Roman"/>
          <w:szCs w:val="24"/>
        </w:rPr>
        <w:t>Coole</w:t>
      </w:r>
      <w:proofErr w:type="spellEnd"/>
      <w:r w:rsidRPr="00374C96">
        <w:rPr>
          <w:rFonts w:cs="Times New Roman"/>
          <w:szCs w:val="24"/>
        </w:rPr>
        <w:t xml:space="preserve"> and Frost, 2010: 7; Taylor &amp; </w:t>
      </w:r>
      <w:proofErr w:type="spellStart"/>
      <w:r w:rsidRPr="00374C96">
        <w:rPr>
          <w:rFonts w:cs="Times New Roman"/>
          <w:szCs w:val="24"/>
        </w:rPr>
        <w:t>Ivinson</w:t>
      </w:r>
      <w:proofErr w:type="spellEnd"/>
      <w:r w:rsidRPr="00374C96">
        <w:rPr>
          <w:rFonts w:cs="Times New Roman"/>
          <w:szCs w:val="24"/>
        </w:rPr>
        <w:t>, 2013: 666)</w:t>
      </w:r>
      <w:r>
        <w:rPr>
          <w:rFonts w:cs="Times New Roman"/>
          <w:szCs w:val="24"/>
        </w:rPr>
        <w:t>, to assert</w:t>
      </w:r>
      <w:r w:rsidRPr="00374C96">
        <w:rPr>
          <w:rFonts w:cs="Times New Roman"/>
          <w:szCs w:val="24"/>
        </w:rPr>
        <w:t xml:space="preserve"> a central role for matter </w:t>
      </w:r>
      <w:r>
        <w:rPr>
          <w:rFonts w:cs="Times New Roman"/>
          <w:szCs w:val="24"/>
        </w:rPr>
        <w:t xml:space="preserve">within processes of social </w:t>
      </w:r>
      <w:r w:rsidRPr="00D26058">
        <w:rPr>
          <w:rFonts w:cs="Times New Roman"/>
          <w:i/>
          <w:szCs w:val="24"/>
        </w:rPr>
        <w:t>production</w:t>
      </w:r>
      <w:r>
        <w:rPr>
          <w:rFonts w:cs="Times New Roman"/>
          <w:szCs w:val="24"/>
        </w:rPr>
        <w:t xml:space="preserve"> </w:t>
      </w:r>
      <w:r w:rsidRPr="00374C96">
        <w:rPr>
          <w:rFonts w:cs="Times New Roman"/>
          <w:szCs w:val="24"/>
        </w:rPr>
        <w:t>(</w:t>
      </w:r>
      <w:proofErr w:type="spellStart"/>
      <w:r w:rsidRPr="00374C96">
        <w:rPr>
          <w:rFonts w:cs="Times New Roman"/>
          <w:szCs w:val="24"/>
        </w:rPr>
        <w:t>Barad</w:t>
      </w:r>
      <w:proofErr w:type="spellEnd"/>
      <w:r w:rsidRPr="00374C96">
        <w:rPr>
          <w:rFonts w:cs="Times New Roman"/>
          <w:szCs w:val="24"/>
        </w:rPr>
        <w:t xml:space="preserve">, 2003; </w:t>
      </w:r>
      <w:proofErr w:type="spellStart"/>
      <w:r w:rsidRPr="00374C96">
        <w:rPr>
          <w:rFonts w:cs="Times New Roman"/>
          <w:szCs w:val="24"/>
        </w:rPr>
        <w:t>DeLanda</w:t>
      </w:r>
      <w:proofErr w:type="spellEnd"/>
      <w:r w:rsidRPr="00374C96">
        <w:rPr>
          <w:rFonts w:cs="Times New Roman"/>
          <w:szCs w:val="24"/>
        </w:rPr>
        <w:t>, 2006)</w:t>
      </w:r>
      <w:r>
        <w:rPr>
          <w:rFonts w:cs="Times New Roman"/>
          <w:szCs w:val="24"/>
        </w:rPr>
        <w:t xml:space="preserve">. </w:t>
      </w:r>
      <w:r w:rsidRPr="00374C96">
        <w:rPr>
          <w:rFonts w:cs="Times New Roman"/>
          <w:szCs w:val="24"/>
        </w:rPr>
        <w:t xml:space="preserve"> </w:t>
      </w:r>
      <w:r w:rsidRPr="00D262FC">
        <w:rPr>
          <w:rFonts w:cs="Times New Roman"/>
          <w:szCs w:val="24"/>
        </w:rPr>
        <w:t>Drawing on a very wide range of disparate philosophical, feminist and social theory perspectives (</w:t>
      </w:r>
      <w:proofErr w:type="spellStart"/>
      <w:r w:rsidRPr="00D262FC">
        <w:rPr>
          <w:rFonts w:cs="Times New Roman"/>
          <w:szCs w:val="24"/>
        </w:rPr>
        <w:t>Coole</w:t>
      </w:r>
      <w:proofErr w:type="spellEnd"/>
      <w:r w:rsidRPr="00D262FC">
        <w:rPr>
          <w:rFonts w:cs="Times New Roman"/>
          <w:szCs w:val="24"/>
        </w:rPr>
        <w:t xml:space="preserve"> and Frost, 2010: 5; Lemke, 2014), these new materialisms recognise materiality as plural and complex, uneven and contingent, relational and emergent (</w:t>
      </w:r>
      <w:proofErr w:type="spellStart"/>
      <w:r w:rsidRPr="00D262FC">
        <w:rPr>
          <w:rFonts w:cs="Times New Roman"/>
          <w:szCs w:val="24"/>
        </w:rPr>
        <w:t>Coole</w:t>
      </w:r>
      <w:proofErr w:type="spellEnd"/>
      <w:r w:rsidRPr="00D262FC">
        <w:rPr>
          <w:rFonts w:cs="Times New Roman"/>
          <w:szCs w:val="24"/>
        </w:rPr>
        <w:t xml:space="preserve"> and Frost, 2010: 29).  </w:t>
      </w:r>
    </w:p>
    <w:p w:rsidR="00AA2305" w:rsidRDefault="00AA2305" w:rsidP="00AA2305">
      <w:pPr>
        <w:rPr>
          <w:rFonts w:cs="Times New Roman"/>
          <w:szCs w:val="24"/>
        </w:rPr>
      </w:pPr>
    </w:p>
    <w:p w:rsidR="00AA2305" w:rsidRDefault="00AA2305" w:rsidP="00AA2305">
      <w:pPr>
        <w:rPr>
          <w:rFonts w:cs="Times New Roman"/>
          <w:szCs w:val="24"/>
        </w:rPr>
      </w:pPr>
      <w:r w:rsidRPr="00D262FC">
        <w:rPr>
          <w:rFonts w:cs="Times New Roman"/>
          <w:szCs w:val="24"/>
        </w:rPr>
        <w:t xml:space="preserve">Importantly, however, </w:t>
      </w:r>
      <w:r>
        <w:rPr>
          <w:rFonts w:cs="Times New Roman"/>
          <w:szCs w:val="24"/>
        </w:rPr>
        <w:t>the new materialisms</w:t>
      </w:r>
      <w:r w:rsidRPr="00D262FC">
        <w:rPr>
          <w:rFonts w:cs="Times New Roman"/>
          <w:szCs w:val="24"/>
        </w:rPr>
        <w:t xml:space="preserve"> do not recapitulate </w:t>
      </w:r>
      <w:r>
        <w:rPr>
          <w:rFonts w:cs="Times New Roman"/>
          <w:szCs w:val="24"/>
        </w:rPr>
        <w:t xml:space="preserve">historical </w:t>
      </w:r>
      <w:r w:rsidRPr="00D262FC">
        <w:rPr>
          <w:rFonts w:cs="Times New Roman"/>
          <w:szCs w:val="24"/>
        </w:rPr>
        <w:t xml:space="preserve">materialism, and the material factors implicated in producing the world and human history extend far beyond the structural forces regarded as the drivers of social change in </w:t>
      </w:r>
      <w:r>
        <w:rPr>
          <w:rFonts w:cs="Times New Roman"/>
          <w:szCs w:val="24"/>
        </w:rPr>
        <w:t>t</w:t>
      </w:r>
      <w:r w:rsidR="00297575">
        <w:rPr>
          <w:rFonts w:cs="Times New Roman"/>
          <w:szCs w:val="24"/>
        </w:rPr>
        <w:t>he classical Marxist materialism</w:t>
      </w:r>
      <w:r>
        <w:rPr>
          <w:rFonts w:cs="Times New Roman"/>
          <w:szCs w:val="24"/>
        </w:rPr>
        <w:t xml:space="preserve"> (Edwards, 2010: 288)</w:t>
      </w:r>
      <w:r w:rsidRPr="00D262FC">
        <w:rPr>
          <w:rFonts w:cs="Times New Roman"/>
          <w:szCs w:val="24"/>
        </w:rPr>
        <w:t>.  The world and history are produced by a range of material forces that extend from the physical and the biological to the psychological, social and cultural (</w:t>
      </w:r>
      <w:proofErr w:type="spellStart"/>
      <w:r w:rsidRPr="00D262FC">
        <w:rPr>
          <w:rFonts w:cs="Times New Roman"/>
          <w:szCs w:val="24"/>
        </w:rPr>
        <w:t>Barad</w:t>
      </w:r>
      <w:proofErr w:type="spellEnd"/>
      <w:r w:rsidRPr="00D262FC">
        <w:rPr>
          <w:rFonts w:cs="Times New Roman"/>
          <w:szCs w:val="24"/>
        </w:rPr>
        <w:t xml:space="preserve">, 1996: 181; </w:t>
      </w:r>
      <w:proofErr w:type="spellStart"/>
      <w:r w:rsidRPr="00D262FC">
        <w:rPr>
          <w:rFonts w:cs="Times New Roman"/>
          <w:szCs w:val="24"/>
        </w:rPr>
        <w:t>Braidotti</w:t>
      </w:r>
      <w:proofErr w:type="spellEnd"/>
      <w:r w:rsidRPr="00D262FC">
        <w:rPr>
          <w:rFonts w:cs="Times New Roman"/>
          <w:szCs w:val="24"/>
        </w:rPr>
        <w:t>, 2013: 3)</w:t>
      </w:r>
      <w:r>
        <w:rPr>
          <w:rFonts w:cs="Times New Roman"/>
          <w:szCs w:val="24"/>
        </w:rPr>
        <w:t xml:space="preserve">.  </w:t>
      </w:r>
      <w:r w:rsidRPr="00374C96">
        <w:rPr>
          <w:rFonts w:cs="Times New Roman"/>
          <w:szCs w:val="24"/>
        </w:rPr>
        <w:t xml:space="preserve">In this schema, elements as disparate as a mountain, the wind, a tiger, a human, a thought, desire or feeling, a ‘discourse’ or </w:t>
      </w:r>
      <w:r>
        <w:rPr>
          <w:rFonts w:cs="Times New Roman"/>
          <w:szCs w:val="24"/>
        </w:rPr>
        <w:t xml:space="preserve">an </w:t>
      </w:r>
      <w:r w:rsidRPr="00374C96">
        <w:rPr>
          <w:rFonts w:cs="Times New Roman"/>
          <w:szCs w:val="24"/>
        </w:rPr>
        <w:t xml:space="preserve">ideology may all be regarded as constituent parts of a relational material universe that interacts, assembles and disassembles continually to produce the flow of events that comprise the world, history and lives – including human sexualities.  </w:t>
      </w:r>
      <w:r>
        <w:rPr>
          <w:rFonts w:cs="Times New Roman"/>
          <w:szCs w:val="24"/>
        </w:rPr>
        <w:t xml:space="preserve">The new materialisms thus cut across </w:t>
      </w:r>
      <w:r>
        <w:rPr>
          <w:rFonts w:cs="Times New Roman"/>
          <w:szCs w:val="24"/>
        </w:rPr>
        <w:lastRenderedPageBreak/>
        <w:t>distinctions between mind/body (</w:t>
      </w:r>
      <w:proofErr w:type="spellStart"/>
      <w:r>
        <w:rPr>
          <w:rFonts w:cs="Times New Roman"/>
          <w:szCs w:val="24"/>
        </w:rPr>
        <w:t>Braidotti</w:t>
      </w:r>
      <w:proofErr w:type="spellEnd"/>
      <w:r>
        <w:rPr>
          <w:rFonts w:cs="Times New Roman"/>
          <w:szCs w:val="24"/>
        </w:rPr>
        <w:t xml:space="preserve">, 2011: 311); appearance/essence </w:t>
      </w:r>
      <w:r w:rsidRPr="00374C96">
        <w:rPr>
          <w:rFonts w:cs="Times New Roman"/>
          <w:szCs w:val="24"/>
        </w:rPr>
        <w:t>(</w:t>
      </w:r>
      <w:proofErr w:type="spellStart"/>
      <w:r w:rsidRPr="00374C96">
        <w:rPr>
          <w:rFonts w:cs="Times New Roman"/>
          <w:szCs w:val="24"/>
        </w:rPr>
        <w:t>Widder</w:t>
      </w:r>
      <w:proofErr w:type="spellEnd"/>
      <w:r w:rsidRPr="00374C96">
        <w:rPr>
          <w:rFonts w:cs="Times New Roman"/>
          <w:szCs w:val="24"/>
        </w:rPr>
        <w:t>, 2012: 23)</w:t>
      </w:r>
      <w:r>
        <w:rPr>
          <w:rFonts w:cs="Times New Roman"/>
          <w:szCs w:val="24"/>
        </w:rPr>
        <w:t xml:space="preserve">, and thus also between </w:t>
      </w:r>
      <w:r w:rsidRPr="00374C96">
        <w:rPr>
          <w:rFonts w:cs="Times New Roman"/>
          <w:szCs w:val="24"/>
        </w:rPr>
        <w:t xml:space="preserve">‘reality’ and ‘social construction’.  </w:t>
      </w:r>
    </w:p>
    <w:p w:rsidR="00AA2305" w:rsidRDefault="00AA2305" w:rsidP="00AA2305">
      <w:pPr>
        <w:rPr>
          <w:rFonts w:cs="Times New Roman"/>
          <w:szCs w:val="24"/>
        </w:rPr>
      </w:pPr>
    </w:p>
    <w:p w:rsidR="00AA2305" w:rsidRDefault="00AA2305" w:rsidP="00AA2305">
      <w:pPr>
        <w:rPr>
          <w:rFonts w:cs="Times New Roman"/>
          <w:szCs w:val="24"/>
        </w:rPr>
      </w:pPr>
      <w:r>
        <w:rPr>
          <w:rFonts w:cs="Times New Roman"/>
          <w:szCs w:val="24"/>
        </w:rPr>
        <w:t xml:space="preserve">Given the interests of readers of this collection, we shall set out the principal features of a new materialist approach (henceforth, for conciseness, we refer simply to ‘materialism’) in relation to sexualities.  </w:t>
      </w:r>
      <w:r w:rsidRPr="00374C96">
        <w:rPr>
          <w:rFonts w:cs="Times New Roman"/>
          <w:szCs w:val="24"/>
        </w:rPr>
        <w:t>Our effort</w:t>
      </w:r>
      <w:r>
        <w:rPr>
          <w:rFonts w:cs="Times New Roman"/>
          <w:szCs w:val="24"/>
        </w:rPr>
        <w:t>s</w:t>
      </w:r>
      <w:r w:rsidRPr="00374C96">
        <w:rPr>
          <w:rFonts w:cs="Times New Roman"/>
          <w:szCs w:val="24"/>
        </w:rPr>
        <w:t xml:space="preserve"> to develop a materialist approach to empirical social </w:t>
      </w:r>
      <w:r>
        <w:rPr>
          <w:rFonts w:cs="Times New Roman"/>
          <w:szCs w:val="24"/>
        </w:rPr>
        <w:t>study of sexuality and sexualities education</w:t>
      </w:r>
      <w:r w:rsidRPr="00374C96">
        <w:rPr>
          <w:rFonts w:cs="Times New Roman"/>
          <w:szCs w:val="24"/>
        </w:rPr>
        <w:t xml:space="preserve"> </w:t>
      </w:r>
      <w:r>
        <w:rPr>
          <w:rFonts w:cs="Times New Roman"/>
          <w:szCs w:val="24"/>
        </w:rPr>
        <w:t>have</w:t>
      </w:r>
      <w:r w:rsidRPr="00374C96">
        <w:rPr>
          <w:rFonts w:cs="Times New Roman"/>
          <w:szCs w:val="24"/>
        </w:rPr>
        <w:t xml:space="preserve"> used the powerful toolbox of concepts </w:t>
      </w:r>
      <w:r w:rsidRPr="00D35BB9">
        <w:rPr>
          <w:szCs w:val="24"/>
        </w:rPr>
        <w:t xml:space="preserve">deriving from Gilles Deleuze’s (1988) reading of Spinoza, as developed and applied in the work of Deleuze and Guattari (1984, 1988), by social and feminist scholars such as </w:t>
      </w:r>
      <w:proofErr w:type="spellStart"/>
      <w:r w:rsidRPr="00D35BB9">
        <w:rPr>
          <w:szCs w:val="24"/>
        </w:rPr>
        <w:t>Braidotti</w:t>
      </w:r>
      <w:proofErr w:type="spellEnd"/>
      <w:r w:rsidRPr="00D35BB9">
        <w:rPr>
          <w:szCs w:val="24"/>
        </w:rPr>
        <w:t xml:space="preserve"> (2006), </w:t>
      </w:r>
      <w:proofErr w:type="spellStart"/>
      <w:r w:rsidRPr="00D35BB9">
        <w:rPr>
          <w:szCs w:val="24"/>
        </w:rPr>
        <w:t>DeLanda</w:t>
      </w:r>
      <w:proofErr w:type="spellEnd"/>
      <w:r w:rsidRPr="00D35BB9">
        <w:rPr>
          <w:szCs w:val="24"/>
        </w:rPr>
        <w:t xml:space="preserve"> (2006), Grosz (1994) and Thrift (2004), and by social researchers such as </w:t>
      </w:r>
      <w:r>
        <w:rPr>
          <w:szCs w:val="24"/>
        </w:rPr>
        <w:t>Fox and Alldred</w:t>
      </w:r>
      <w:r w:rsidRPr="00D35BB9">
        <w:rPr>
          <w:szCs w:val="24"/>
        </w:rPr>
        <w:t xml:space="preserve"> (2013</w:t>
      </w:r>
      <w:r>
        <w:rPr>
          <w:szCs w:val="24"/>
        </w:rPr>
        <w:t>, 2014</w:t>
      </w:r>
      <w:r w:rsidRPr="00D35BB9">
        <w:rPr>
          <w:szCs w:val="24"/>
        </w:rPr>
        <w:t xml:space="preserve">), </w:t>
      </w:r>
      <w:proofErr w:type="spellStart"/>
      <w:r w:rsidRPr="00D35BB9">
        <w:rPr>
          <w:szCs w:val="24"/>
        </w:rPr>
        <w:t>Renold</w:t>
      </w:r>
      <w:proofErr w:type="spellEnd"/>
      <w:r w:rsidRPr="00D35BB9">
        <w:rPr>
          <w:szCs w:val="24"/>
        </w:rPr>
        <w:t xml:space="preserve"> and </w:t>
      </w:r>
      <w:proofErr w:type="spellStart"/>
      <w:r w:rsidRPr="00D35BB9">
        <w:rPr>
          <w:szCs w:val="24"/>
        </w:rPr>
        <w:t>Ringrose</w:t>
      </w:r>
      <w:proofErr w:type="spellEnd"/>
      <w:r w:rsidRPr="00D35BB9">
        <w:rPr>
          <w:szCs w:val="24"/>
        </w:rPr>
        <w:t xml:space="preserve"> (2011) and </w:t>
      </w:r>
      <w:proofErr w:type="spellStart"/>
      <w:r w:rsidRPr="00D35BB9">
        <w:rPr>
          <w:szCs w:val="24"/>
        </w:rPr>
        <w:t>Youdell</w:t>
      </w:r>
      <w:proofErr w:type="spellEnd"/>
      <w:r w:rsidRPr="00D35BB9">
        <w:rPr>
          <w:szCs w:val="24"/>
        </w:rPr>
        <w:t xml:space="preserve"> and Armstrong (2011)</w:t>
      </w:r>
      <w:r>
        <w:rPr>
          <w:szCs w:val="24"/>
        </w:rPr>
        <w:t xml:space="preserve">.  </w:t>
      </w:r>
      <w:r w:rsidRPr="00374C96">
        <w:rPr>
          <w:rFonts w:cs="Times New Roman"/>
          <w:szCs w:val="24"/>
        </w:rPr>
        <w:t xml:space="preserve">We have drawn also on insights from </w:t>
      </w:r>
      <w:proofErr w:type="spellStart"/>
      <w:r>
        <w:rPr>
          <w:rFonts w:cs="Times New Roman"/>
          <w:szCs w:val="24"/>
        </w:rPr>
        <w:t>Braidotti’s</w:t>
      </w:r>
      <w:proofErr w:type="spellEnd"/>
      <w:r>
        <w:rPr>
          <w:rFonts w:cs="Times New Roman"/>
          <w:szCs w:val="24"/>
        </w:rPr>
        <w:t xml:space="preserve"> (2011</w:t>
      </w:r>
      <w:r w:rsidRPr="00374C96">
        <w:rPr>
          <w:rFonts w:cs="Times New Roman"/>
          <w:szCs w:val="24"/>
        </w:rPr>
        <w:t xml:space="preserve">, 2013) development of a posthuman philosophy and ethics of engagement that steps beyond the dualisms of nature/culture, man/woman, human/non-human to </w:t>
      </w:r>
      <w:r>
        <w:rPr>
          <w:rFonts w:cs="Times New Roman"/>
          <w:szCs w:val="24"/>
        </w:rPr>
        <w:t>open</w:t>
      </w:r>
      <w:r w:rsidRPr="00374C96">
        <w:rPr>
          <w:rFonts w:cs="Times New Roman"/>
          <w:szCs w:val="24"/>
        </w:rPr>
        <w:t xml:space="preserve"> up all kinds of possibilities for ‘becoming-other’ (ibid: 190), including possibilities for sexualities.  </w:t>
      </w:r>
    </w:p>
    <w:p w:rsidR="00AA2305" w:rsidRDefault="00AA2305" w:rsidP="00AA2305">
      <w:pPr>
        <w:rPr>
          <w:rFonts w:cs="Times New Roman"/>
          <w:szCs w:val="24"/>
        </w:rPr>
      </w:pPr>
    </w:p>
    <w:p w:rsidR="00AA2305" w:rsidRPr="00F957D3" w:rsidRDefault="00AA2305" w:rsidP="00AA2305">
      <w:pPr>
        <w:rPr>
          <w:rFonts w:cs="Times New Roman"/>
          <w:szCs w:val="24"/>
        </w:rPr>
      </w:pPr>
      <w:r w:rsidRPr="00F957D3">
        <w:rPr>
          <w:rFonts w:cs="Times New Roman"/>
          <w:szCs w:val="24"/>
        </w:rPr>
        <w:t>Sexual</w:t>
      </w:r>
      <w:r>
        <w:rPr>
          <w:rFonts w:cs="Times New Roman"/>
          <w:szCs w:val="24"/>
        </w:rPr>
        <w:t xml:space="preserve">ity has been </w:t>
      </w:r>
      <w:r w:rsidR="00CF6FCB">
        <w:rPr>
          <w:rFonts w:cs="Times New Roman"/>
          <w:szCs w:val="24"/>
        </w:rPr>
        <w:t>regarded</w:t>
      </w:r>
      <w:r>
        <w:rPr>
          <w:rFonts w:cs="Times New Roman"/>
          <w:szCs w:val="24"/>
        </w:rPr>
        <w:t xml:space="preserve"> by biological</w:t>
      </w:r>
      <w:r w:rsidR="00CF6FCB">
        <w:rPr>
          <w:rFonts w:cs="Times New Roman"/>
          <w:szCs w:val="24"/>
        </w:rPr>
        <w:t xml:space="preserve"> and</w:t>
      </w:r>
      <w:r>
        <w:rPr>
          <w:rFonts w:cs="Times New Roman"/>
          <w:szCs w:val="24"/>
        </w:rPr>
        <w:t xml:space="preserve"> medical</w:t>
      </w:r>
      <w:r w:rsidR="00CF6FCB">
        <w:rPr>
          <w:rFonts w:cs="Times New Roman"/>
          <w:szCs w:val="24"/>
        </w:rPr>
        <w:t xml:space="preserve"> scientists</w:t>
      </w:r>
      <w:r>
        <w:rPr>
          <w:rFonts w:cs="Times New Roman"/>
          <w:szCs w:val="24"/>
        </w:rPr>
        <w:t xml:space="preserve"> and </w:t>
      </w:r>
      <w:r w:rsidR="00CF6FCB">
        <w:rPr>
          <w:rFonts w:cs="Times New Roman"/>
          <w:szCs w:val="24"/>
        </w:rPr>
        <w:t xml:space="preserve">by </w:t>
      </w:r>
      <w:r>
        <w:rPr>
          <w:rFonts w:cs="Times New Roman"/>
          <w:szCs w:val="24"/>
        </w:rPr>
        <w:t xml:space="preserve">many social scientists as quintessentially </w:t>
      </w:r>
      <w:r w:rsidRPr="00F957D3">
        <w:rPr>
          <w:rFonts w:cs="Times New Roman"/>
          <w:szCs w:val="24"/>
        </w:rPr>
        <w:t xml:space="preserve">an attribute of an organism, be it plant, animal or human.  </w:t>
      </w:r>
      <w:r>
        <w:rPr>
          <w:rFonts w:cs="Times New Roman"/>
          <w:szCs w:val="24"/>
        </w:rPr>
        <w:t>This perspective defines an essentialist and anthropocentric model of sexualities, an</w:t>
      </w:r>
      <w:r w:rsidRPr="00F957D3">
        <w:rPr>
          <w:rFonts w:cs="Times New Roman"/>
          <w:szCs w:val="24"/>
        </w:rPr>
        <w:t xml:space="preserve"> outcome of </w:t>
      </w:r>
      <w:r>
        <w:rPr>
          <w:rFonts w:cs="Times New Roman"/>
          <w:szCs w:val="24"/>
        </w:rPr>
        <w:t xml:space="preserve">which </w:t>
      </w:r>
      <w:r w:rsidRPr="00F957D3">
        <w:rPr>
          <w:rFonts w:cs="Times New Roman"/>
          <w:szCs w:val="24"/>
        </w:rPr>
        <w:t>has been to define quite narrowly what counts as sexuality and sexual identity, for instance in a simplistic classification of sexualities in terms of gendered objects of desire (</w:t>
      </w:r>
      <w:proofErr w:type="spellStart"/>
      <w:r w:rsidRPr="00F957D3">
        <w:rPr>
          <w:rFonts w:cs="Times New Roman"/>
          <w:szCs w:val="24"/>
        </w:rPr>
        <w:t>Lambevski</w:t>
      </w:r>
      <w:proofErr w:type="spellEnd"/>
      <w:r w:rsidRPr="00F957D3">
        <w:rPr>
          <w:rFonts w:cs="Times New Roman"/>
          <w:szCs w:val="24"/>
        </w:rPr>
        <w:t xml:space="preserve">, 2004: 306).  </w:t>
      </w:r>
      <w:r>
        <w:rPr>
          <w:rFonts w:cs="Times New Roman"/>
          <w:szCs w:val="24"/>
        </w:rPr>
        <w:t>Consequently, p</w:t>
      </w:r>
      <w:r w:rsidRPr="00F957D3">
        <w:rPr>
          <w:rFonts w:cs="Times New Roman"/>
          <w:szCs w:val="24"/>
        </w:rPr>
        <w:t>ractitioners of non-normative (het</w:t>
      </w:r>
      <w:r>
        <w:rPr>
          <w:rFonts w:cs="Times New Roman"/>
          <w:szCs w:val="24"/>
        </w:rPr>
        <w:t>erosexual, monogamous) sexualities</w:t>
      </w:r>
      <w:r w:rsidRPr="00F957D3">
        <w:rPr>
          <w:rFonts w:cs="Times New Roman"/>
          <w:szCs w:val="24"/>
        </w:rPr>
        <w:t xml:space="preserve"> have been labelled as bad, mad or ill, and punished/analysed/treated according to essentialist perspectives by the law, medicine, psychotherapy and other social agents (Alldred and Fox, 2015a)</w:t>
      </w:r>
      <w:r>
        <w:rPr>
          <w:rFonts w:cs="Times New Roman"/>
          <w:szCs w:val="24"/>
        </w:rPr>
        <w:t xml:space="preserve">.  </w:t>
      </w:r>
    </w:p>
    <w:p w:rsidR="00AA2305" w:rsidRPr="00F957D3" w:rsidRDefault="00AA2305" w:rsidP="00AA2305">
      <w:pPr>
        <w:rPr>
          <w:rFonts w:cs="Times New Roman"/>
          <w:szCs w:val="24"/>
        </w:rPr>
      </w:pPr>
    </w:p>
    <w:p w:rsidR="00AA2305" w:rsidRDefault="00AA2305" w:rsidP="00AA2305">
      <w:pPr>
        <w:rPr>
          <w:rFonts w:cs="Times New Roman"/>
          <w:szCs w:val="24"/>
        </w:rPr>
      </w:pPr>
      <w:r w:rsidRPr="00F957D3">
        <w:rPr>
          <w:rFonts w:cs="Times New Roman"/>
          <w:szCs w:val="24"/>
        </w:rPr>
        <w:t xml:space="preserve">Against this anthropocentric backcloth, </w:t>
      </w:r>
      <w:r>
        <w:rPr>
          <w:rFonts w:cs="Times New Roman"/>
          <w:szCs w:val="24"/>
        </w:rPr>
        <w:t>materialist</w:t>
      </w:r>
      <w:r w:rsidRPr="00F957D3">
        <w:rPr>
          <w:rFonts w:cs="Times New Roman"/>
          <w:szCs w:val="24"/>
        </w:rPr>
        <w:t xml:space="preserve"> authors have offered an alternative conceptualisation of sexuality</w:t>
      </w:r>
      <w:r>
        <w:rPr>
          <w:rFonts w:cs="Times New Roman"/>
          <w:szCs w:val="24"/>
        </w:rPr>
        <w:t xml:space="preserve"> (</w:t>
      </w:r>
      <w:r w:rsidRPr="00CE3669">
        <w:rPr>
          <w:rFonts w:cs="Times New Roman"/>
          <w:szCs w:val="24"/>
        </w:rPr>
        <w:t>Beckman</w:t>
      </w:r>
      <w:r>
        <w:rPr>
          <w:rFonts w:cs="Times New Roman"/>
          <w:szCs w:val="24"/>
        </w:rPr>
        <w:t>, 2</w:t>
      </w:r>
      <w:r w:rsidRPr="00CE3669">
        <w:rPr>
          <w:rFonts w:cs="Times New Roman"/>
          <w:szCs w:val="24"/>
        </w:rPr>
        <w:t xml:space="preserve">011; </w:t>
      </w:r>
      <w:proofErr w:type="spellStart"/>
      <w:r w:rsidRPr="00CE3669">
        <w:rPr>
          <w:rFonts w:cs="Times New Roman"/>
          <w:szCs w:val="24"/>
        </w:rPr>
        <w:t>Braidotti</w:t>
      </w:r>
      <w:proofErr w:type="spellEnd"/>
      <w:r>
        <w:rPr>
          <w:rFonts w:cs="Times New Roman"/>
          <w:szCs w:val="24"/>
        </w:rPr>
        <w:t>,</w:t>
      </w:r>
      <w:r w:rsidRPr="00CE3669">
        <w:rPr>
          <w:rFonts w:cs="Times New Roman"/>
          <w:szCs w:val="24"/>
        </w:rPr>
        <w:t xml:space="preserve"> 2006</w:t>
      </w:r>
      <w:r>
        <w:rPr>
          <w:rFonts w:cs="Times New Roman"/>
          <w:szCs w:val="24"/>
        </w:rPr>
        <w:t>;</w:t>
      </w:r>
      <w:r w:rsidRPr="00CE3669">
        <w:rPr>
          <w:rFonts w:cs="Times New Roman"/>
          <w:szCs w:val="24"/>
        </w:rPr>
        <w:t xml:space="preserve"> Holmes et al.</w:t>
      </w:r>
      <w:r>
        <w:rPr>
          <w:rFonts w:cs="Times New Roman"/>
          <w:szCs w:val="24"/>
        </w:rPr>
        <w:t xml:space="preserve">, </w:t>
      </w:r>
      <w:r w:rsidRPr="00CE3669">
        <w:rPr>
          <w:rFonts w:cs="Times New Roman"/>
          <w:szCs w:val="24"/>
        </w:rPr>
        <w:t xml:space="preserve">2010; </w:t>
      </w:r>
      <w:proofErr w:type="spellStart"/>
      <w:r w:rsidRPr="00CE3669">
        <w:rPr>
          <w:rFonts w:cs="Times New Roman"/>
          <w:szCs w:val="24"/>
        </w:rPr>
        <w:t>Lambevski</w:t>
      </w:r>
      <w:proofErr w:type="spellEnd"/>
      <w:r>
        <w:rPr>
          <w:rFonts w:cs="Times New Roman"/>
          <w:szCs w:val="24"/>
        </w:rPr>
        <w:t>,</w:t>
      </w:r>
      <w:r w:rsidRPr="00CE3669">
        <w:rPr>
          <w:rFonts w:cs="Times New Roman"/>
          <w:szCs w:val="24"/>
        </w:rPr>
        <w:t xml:space="preserve"> 2004, </w:t>
      </w:r>
      <w:proofErr w:type="spellStart"/>
      <w:r w:rsidRPr="00CE3669">
        <w:rPr>
          <w:rFonts w:cs="Times New Roman"/>
          <w:szCs w:val="24"/>
        </w:rPr>
        <w:t>Probyn</w:t>
      </w:r>
      <w:proofErr w:type="spellEnd"/>
      <w:r>
        <w:rPr>
          <w:rFonts w:cs="Times New Roman"/>
          <w:szCs w:val="24"/>
        </w:rPr>
        <w:t>,</w:t>
      </w:r>
      <w:r w:rsidRPr="00CE3669">
        <w:rPr>
          <w:rFonts w:cs="Times New Roman"/>
          <w:szCs w:val="24"/>
        </w:rPr>
        <w:t xml:space="preserve"> 1995, </w:t>
      </w:r>
      <w:proofErr w:type="spellStart"/>
      <w:r w:rsidRPr="00CE3669">
        <w:rPr>
          <w:rFonts w:cs="Times New Roman"/>
          <w:szCs w:val="24"/>
        </w:rPr>
        <w:t>Renold</w:t>
      </w:r>
      <w:proofErr w:type="spellEnd"/>
      <w:r w:rsidRPr="00CE3669">
        <w:rPr>
          <w:rFonts w:cs="Times New Roman"/>
          <w:szCs w:val="24"/>
        </w:rPr>
        <w:t xml:space="preserve"> and </w:t>
      </w:r>
      <w:proofErr w:type="spellStart"/>
      <w:r w:rsidRPr="00CE3669">
        <w:rPr>
          <w:rFonts w:cs="Times New Roman"/>
          <w:szCs w:val="24"/>
        </w:rPr>
        <w:t>Ringrose</w:t>
      </w:r>
      <w:proofErr w:type="spellEnd"/>
      <w:r>
        <w:rPr>
          <w:rFonts w:cs="Times New Roman"/>
          <w:szCs w:val="24"/>
        </w:rPr>
        <w:t>,</w:t>
      </w:r>
      <w:r w:rsidRPr="00CE3669">
        <w:rPr>
          <w:rFonts w:cs="Times New Roman"/>
          <w:szCs w:val="24"/>
        </w:rPr>
        <w:t xml:space="preserve"> 2011</w:t>
      </w:r>
      <w:r>
        <w:rPr>
          <w:rFonts w:cs="Times New Roman"/>
          <w:szCs w:val="24"/>
        </w:rPr>
        <w:t>;</w:t>
      </w:r>
      <w:r w:rsidRPr="00CE3669">
        <w:rPr>
          <w:rFonts w:cs="Times New Roman"/>
          <w:szCs w:val="24"/>
        </w:rPr>
        <w:t xml:space="preserve"> Ringrose</w:t>
      </w:r>
      <w:r>
        <w:rPr>
          <w:rFonts w:cs="Times New Roman"/>
          <w:szCs w:val="24"/>
        </w:rPr>
        <w:t>,</w:t>
      </w:r>
      <w:r w:rsidRPr="00CE3669">
        <w:rPr>
          <w:rFonts w:cs="Times New Roman"/>
          <w:szCs w:val="24"/>
        </w:rPr>
        <w:t xml:space="preserve"> </w:t>
      </w:r>
      <w:r>
        <w:rPr>
          <w:rFonts w:cs="Times New Roman"/>
          <w:szCs w:val="24"/>
        </w:rPr>
        <w:t xml:space="preserve">2011). </w:t>
      </w:r>
      <w:proofErr w:type="spellStart"/>
      <w:r w:rsidRPr="00F957D3">
        <w:rPr>
          <w:rFonts w:cs="Times New Roman"/>
          <w:szCs w:val="24"/>
        </w:rPr>
        <w:t>Braidotti</w:t>
      </w:r>
      <w:proofErr w:type="spellEnd"/>
      <w:r w:rsidRPr="00F957D3">
        <w:rPr>
          <w:rFonts w:cs="Times New Roman"/>
          <w:szCs w:val="24"/>
        </w:rPr>
        <w:t xml:space="preserve"> (2011: 148) describes </w:t>
      </w:r>
      <w:r>
        <w:rPr>
          <w:rFonts w:cs="Times New Roman"/>
          <w:szCs w:val="24"/>
        </w:rPr>
        <w:t>sexuality</w:t>
      </w:r>
      <w:r w:rsidRPr="00F957D3">
        <w:rPr>
          <w:rFonts w:cs="Times New Roman"/>
          <w:szCs w:val="24"/>
        </w:rPr>
        <w:t xml:space="preserve"> as a ‘complex, multi-layered force that produces encounters, resonances and relations of all sorts’, while Deleuze and Guattari (1984: 293) state quite bluntly that ‘sexuality is everywhere’: in a wide range of interactions between bodies and </w:t>
      </w:r>
      <w:r w:rsidRPr="00F957D3">
        <w:rPr>
          <w:rFonts w:cs="Times New Roman"/>
          <w:szCs w:val="24"/>
        </w:rPr>
        <w:lastRenderedPageBreak/>
        <w:t xml:space="preserve">what affects them physically, cognitively or emotionally, from dancing or shopping to state violence or authority.  Inspired by these arguments, we have used the materialist perspective that underpinned them to develop an approach (and ontology) that situates sexuality not as an attribute of a body (albeit one that is consistently trammelled by social forces) but within a new materialist understanding of a ‘sexuality-assemblage’ (Alldred and Fox, 2015b; Fox and Alldred, 2013).  This assemblage comprises not just human bodies but the whole range of physical, biological, social and cultural, economic, political or abstract forces with which they interact: as such sexuality-assemblages bridge ‘micro’ and ‘macro’, private and public, intimacy and polity.  </w:t>
      </w:r>
    </w:p>
    <w:p w:rsidR="00AA2305" w:rsidRDefault="00AA2305" w:rsidP="00AA2305">
      <w:pPr>
        <w:rPr>
          <w:rFonts w:cs="Times New Roman"/>
          <w:szCs w:val="24"/>
        </w:rPr>
      </w:pPr>
    </w:p>
    <w:p w:rsidR="00AA2305" w:rsidRPr="00F957D3" w:rsidRDefault="00AA2305" w:rsidP="00AA2305">
      <w:pPr>
        <w:rPr>
          <w:rFonts w:cs="Times New Roman"/>
          <w:szCs w:val="24"/>
        </w:rPr>
      </w:pPr>
      <w:r w:rsidRPr="00F957D3">
        <w:rPr>
          <w:rFonts w:cs="Times New Roman"/>
          <w:szCs w:val="24"/>
        </w:rPr>
        <w:t>In this view it is not an individual body but the sexuality-assemblage that is productive of all phenomena associated with the physical and social manifestations of sex and sexuality</w:t>
      </w:r>
      <w:r w:rsidR="00DF143E">
        <w:rPr>
          <w:rFonts w:cs="Times New Roman"/>
          <w:szCs w:val="24"/>
        </w:rPr>
        <w:t>, including the norms and values that produce culturally-specific versi</w:t>
      </w:r>
      <w:r w:rsidR="00CF6FCB">
        <w:rPr>
          <w:rFonts w:cs="Times New Roman"/>
          <w:szCs w:val="24"/>
        </w:rPr>
        <w:t xml:space="preserve">ons of ‘sexual citizenship’.  </w:t>
      </w:r>
      <w:r w:rsidR="00DF143E">
        <w:rPr>
          <w:rFonts w:cs="Times New Roman"/>
          <w:szCs w:val="24"/>
        </w:rPr>
        <w:t>S</w:t>
      </w:r>
      <w:r w:rsidR="00DF143E" w:rsidRPr="00F957D3">
        <w:rPr>
          <w:rFonts w:cs="Times New Roman"/>
          <w:szCs w:val="24"/>
        </w:rPr>
        <w:t xml:space="preserve">exuality </w:t>
      </w:r>
      <w:r w:rsidR="00DF143E">
        <w:rPr>
          <w:rFonts w:cs="Times New Roman"/>
          <w:szCs w:val="24"/>
        </w:rPr>
        <w:t>is</w:t>
      </w:r>
      <w:r w:rsidR="00DF143E" w:rsidRPr="00F957D3">
        <w:rPr>
          <w:rFonts w:cs="Times New Roman"/>
          <w:szCs w:val="24"/>
        </w:rPr>
        <w:t xml:space="preserve"> ‘an impersonal affective flow within assemblages of bodies, things, ideas and social institutions, which produces sexual (and other) capacities in bodies’ (Fox and Alldred, 2013: 769)</w:t>
      </w:r>
      <w:r w:rsidR="00DF143E">
        <w:rPr>
          <w:rFonts w:cs="Times New Roman"/>
          <w:szCs w:val="24"/>
        </w:rPr>
        <w:t xml:space="preserve"> – </w:t>
      </w:r>
      <w:r w:rsidRPr="00F957D3">
        <w:rPr>
          <w:rFonts w:cs="Times New Roman"/>
          <w:szCs w:val="24"/>
        </w:rPr>
        <w:t>capacities to do, feel and desire.  We will now swiftly consider the conceptual framework required to establish this materialist perspective o</w:t>
      </w:r>
      <w:r w:rsidR="00412A00">
        <w:rPr>
          <w:rFonts w:cs="Times New Roman"/>
          <w:szCs w:val="24"/>
        </w:rPr>
        <w:t>n</w:t>
      </w:r>
      <w:r w:rsidRPr="00F957D3">
        <w:rPr>
          <w:rFonts w:cs="Times New Roman"/>
          <w:szCs w:val="24"/>
        </w:rPr>
        <w:t xml:space="preserve"> the sexuality-assemblage</w:t>
      </w:r>
      <w:ins w:id="0" w:author="Nick" w:date="2017-06-23T17:10:00Z">
        <w:r w:rsidR="00DD5EBD">
          <w:rPr>
            <w:rFonts w:cs="Times New Roman"/>
            <w:szCs w:val="24"/>
          </w:rPr>
          <w:t>, with specific reference to teen pregnancy and parenting</w:t>
        </w:r>
      </w:ins>
      <w:r w:rsidRPr="00F957D3">
        <w:rPr>
          <w:rFonts w:cs="Times New Roman"/>
          <w:szCs w:val="24"/>
        </w:rPr>
        <w:t>.</w:t>
      </w:r>
    </w:p>
    <w:p w:rsidR="00AA2305" w:rsidRPr="00F957D3" w:rsidRDefault="00AA2305" w:rsidP="00AA2305">
      <w:pPr>
        <w:rPr>
          <w:rFonts w:cs="Times New Roman"/>
          <w:szCs w:val="24"/>
        </w:rPr>
      </w:pPr>
    </w:p>
    <w:p w:rsidR="00AA2305" w:rsidRPr="00F957D3" w:rsidRDefault="00AA2305" w:rsidP="00AA2305">
      <w:pPr>
        <w:rPr>
          <w:rFonts w:cs="Times New Roman"/>
          <w:szCs w:val="24"/>
        </w:rPr>
      </w:pPr>
      <w:r w:rsidRPr="00F957D3">
        <w:rPr>
          <w:rFonts w:cs="Times New Roman"/>
          <w:szCs w:val="24"/>
        </w:rPr>
        <w:t xml:space="preserve">First, the sexuality-assemblage asserts the fundamental </w:t>
      </w:r>
      <w:r w:rsidRPr="00F957D3">
        <w:rPr>
          <w:rFonts w:cs="Times New Roman"/>
          <w:i/>
          <w:szCs w:val="24"/>
        </w:rPr>
        <w:t>relationality</w:t>
      </w:r>
      <w:r w:rsidRPr="00F957D3">
        <w:rPr>
          <w:rFonts w:cs="Times New Roman"/>
          <w:szCs w:val="24"/>
        </w:rPr>
        <w:t xml:space="preserve"> of all matter: bodies, things and social formations gain their apparent ‘is-ness’ only when in relation.  Rather than taking the body or thing or the social organisation as a pre-existing unit of analysis, we look instead at the fluctuating assemblages that coalesce to produce both events and the apparent reality of the relations that they comprise.  For example, </w:t>
      </w:r>
      <w:ins w:id="1" w:author="Nick" w:date="2017-06-23T17:24:00Z">
        <w:r w:rsidR="00412A00">
          <w:rPr>
            <w:rFonts w:cs="Times New Roman"/>
            <w:szCs w:val="24"/>
          </w:rPr>
          <w:t xml:space="preserve">an event such as a teenage conception assembles </w:t>
        </w:r>
      </w:ins>
      <w:ins w:id="2" w:author="Nick" w:date="2017-06-23T17:25:00Z">
        <w:r w:rsidR="00412A00">
          <w:rPr>
            <w:rFonts w:cs="Times New Roman"/>
            <w:szCs w:val="24"/>
          </w:rPr>
          <w:t xml:space="preserve">not just </w:t>
        </w:r>
      </w:ins>
      <w:ins w:id="3" w:author="Nick" w:date="2017-06-23T17:27:00Z">
        <w:r w:rsidR="00412A00">
          <w:rPr>
            <w:rFonts w:cs="Times New Roman"/>
            <w:szCs w:val="24"/>
          </w:rPr>
          <w:t xml:space="preserve">the </w:t>
        </w:r>
      </w:ins>
      <w:ins w:id="4" w:author="Nick" w:date="2017-06-23T17:25:00Z">
        <w:r w:rsidR="00412A00">
          <w:rPr>
            <w:rFonts w:cs="Times New Roman"/>
            <w:szCs w:val="24"/>
          </w:rPr>
          <w:t xml:space="preserve">two </w:t>
        </w:r>
      </w:ins>
      <w:ins w:id="5" w:author="Nick" w:date="2017-06-23T17:27:00Z">
        <w:r w:rsidR="00412A00">
          <w:rPr>
            <w:rFonts w:cs="Times New Roman"/>
            <w:szCs w:val="24"/>
          </w:rPr>
          <w:t xml:space="preserve">parenting </w:t>
        </w:r>
      </w:ins>
      <w:ins w:id="6" w:author="Nick" w:date="2017-06-23T17:26:00Z">
        <w:r w:rsidR="00412A00">
          <w:rPr>
            <w:rFonts w:cs="Times New Roman"/>
            <w:szCs w:val="24"/>
          </w:rPr>
          <w:t>bodies but also</w:t>
        </w:r>
      </w:ins>
      <w:ins w:id="7" w:author="Nick" w:date="2017-06-23T17:28:00Z">
        <w:r w:rsidR="00412A00">
          <w:rPr>
            <w:rFonts w:cs="Times New Roman"/>
            <w:szCs w:val="24"/>
          </w:rPr>
          <w:t xml:space="preserve"> </w:t>
        </w:r>
      </w:ins>
      <w:ins w:id="8" w:author="Nick" w:date="2017-06-23T17:29:00Z">
        <w:r w:rsidR="00412A00">
          <w:rPr>
            <w:rFonts w:cs="Times New Roman"/>
            <w:szCs w:val="24"/>
          </w:rPr>
          <w:t>relations</w:t>
        </w:r>
      </w:ins>
      <w:ins w:id="9" w:author="Nick" w:date="2017-06-23T17:28:00Z">
        <w:r w:rsidR="00412A00">
          <w:rPr>
            <w:rFonts w:cs="Times New Roman"/>
            <w:szCs w:val="24"/>
          </w:rPr>
          <w:t xml:space="preserve"> that </w:t>
        </w:r>
      </w:ins>
      <w:ins w:id="10" w:author="Nick" w:date="2017-06-23T17:29:00Z">
        <w:r w:rsidR="00412A00">
          <w:rPr>
            <w:rFonts w:cs="Times New Roman"/>
            <w:szCs w:val="24"/>
          </w:rPr>
          <w:t>may</w:t>
        </w:r>
      </w:ins>
      <w:ins w:id="11" w:author="Nick" w:date="2017-06-23T17:28:00Z">
        <w:r w:rsidR="00412A00">
          <w:rPr>
            <w:rFonts w:cs="Times New Roman"/>
            <w:szCs w:val="24"/>
          </w:rPr>
          <w:t xml:space="preserve"> include </w:t>
        </w:r>
      </w:ins>
      <w:ins w:id="12" w:author="Nick" w:date="2017-06-23T17:30:00Z">
        <w:r w:rsidR="00412A00">
          <w:rPr>
            <w:rFonts w:cs="Times New Roman"/>
            <w:szCs w:val="24"/>
          </w:rPr>
          <w:t xml:space="preserve">sexualised media, </w:t>
        </w:r>
      </w:ins>
      <w:ins w:id="13" w:author="Nick" w:date="2017-06-23T17:32:00Z">
        <w:r w:rsidR="00412A00">
          <w:rPr>
            <w:rFonts w:cs="Times New Roman"/>
            <w:szCs w:val="24"/>
          </w:rPr>
          <w:t xml:space="preserve">alcohol, social spaces, </w:t>
        </w:r>
      </w:ins>
      <w:ins w:id="14" w:author="Nick" w:date="2017-06-23T17:30:00Z">
        <w:r w:rsidR="00412A00">
          <w:rPr>
            <w:rFonts w:cs="Times New Roman"/>
            <w:szCs w:val="24"/>
          </w:rPr>
          <w:t>sexualities-educators</w:t>
        </w:r>
      </w:ins>
      <w:ins w:id="15" w:author="Nick" w:date="2017-06-23T17:31:00Z">
        <w:r w:rsidR="00412A00">
          <w:rPr>
            <w:rFonts w:cs="Times New Roman"/>
            <w:szCs w:val="24"/>
          </w:rPr>
          <w:t xml:space="preserve"> and classes,</w:t>
        </w:r>
      </w:ins>
      <w:ins w:id="16" w:author="Nick" w:date="2017-06-23T17:30:00Z">
        <w:r w:rsidR="00412A00">
          <w:rPr>
            <w:rFonts w:cs="Times New Roman"/>
            <w:szCs w:val="24"/>
          </w:rPr>
          <w:t xml:space="preserve"> </w:t>
        </w:r>
      </w:ins>
      <w:ins w:id="17" w:author="Nick" w:date="2017-06-23T17:28:00Z">
        <w:r w:rsidR="00412A00">
          <w:rPr>
            <w:rFonts w:cs="Times New Roman"/>
            <w:szCs w:val="24"/>
          </w:rPr>
          <w:t xml:space="preserve">contraceptive devices and techniques, mobile </w:t>
        </w:r>
      </w:ins>
      <w:ins w:id="18" w:author="Nick" w:date="2017-06-23T17:29:00Z">
        <w:r w:rsidR="00412A00">
          <w:rPr>
            <w:rFonts w:cs="Times New Roman"/>
            <w:szCs w:val="24"/>
          </w:rPr>
          <w:t xml:space="preserve">phones, </w:t>
        </w:r>
      </w:ins>
      <w:ins w:id="19" w:author="Nick" w:date="2017-06-23T17:31:00Z">
        <w:r w:rsidR="00412A00">
          <w:rPr>
            <w:rFonts w:cs="Times New Roman"/>
            <w:szCs w:val="24"/>
          </w:rPr>
          <w:t>family and friends, health professionals and</w:t>
        </w:r>
      </w:ins>
      <w:ins w:id="20" w:author="Nick" w:date="2017-06-23T17:29:00Z">
        <w:r w:rsidR="00412A00">
          <w:rPr>
            <w:rFonts w:cs="Times New Roman"/>
            <w:szCs w:val="24"/>
          </w:rPr>
          <w:t xml:space="preserve"> so forth (Fox and Bale, 2017)</w:t>
        </w:r>
      </w:ins>
      <w:r w:rsidRPr="00F957D3">
        <w:rPr>
          <w:rFonts w:cs="Times New Roman"/>
          <w:szCs w:val="24"/>
        </w:rPr>
        <w:t>.</w:t>
      </w:r>
      <w:r>
        <w:rPr>
          <w:rFonts w:cs="Times New Roman"/>
          <w:szCs w:val="24"/>
        </w:rPr>
        <w:t xml:space="preserve">  As noted in the introduction, bodies and things do not possess fixed attributes (relations of interiority), but instead gain capacities as they assemble with other materialities (relations of exteriority).</w:t>
      </w:r>
    </w:p>
    <w:p w:rsidR="00AA2305" w:rsidRPr="00F957D3" w:rsidRDefault="00AA2305" w:rsidP="00AA2305">
      <w:pPr>
        <w:rPr>
          <w:rFonts w:cs="Times New Roman"/>
          <w:szCs w:val="24"/>
        </w:rPr>
      </w:pPr>
    </w:p>
    <w:p w:rsidR="00AA2305" w:rsidRPr="00F957D3" w:rsidRDefault="00AA2305" w:rsidP="00AA2305">
      <w:pPr>
        <w:rPr>
          <w:rFonts w:cs="Times New Roman"/>
          <w:szCs w:val="24"/>
        </w:rPr>
      </w:pPr>
      <w:r w:rsidRPr="00F957D3">
        <w:rPr>
          <w:rFonts w:cs="Times New Roman"/>
          <w:szCs w:val="24"/>
        </w:rPr>
        <w:lastRenderedPageBreak/>
        <w:t xml:space="preserve">Second, a sexuality-assemblage must be analysed not in terms of human or other agency, but by considering the assembled relations’ ability to </w:t>
      </w:r>
      <w:r w:rsidRPr="00F957D3">
        <w:rPr>
          <w:rFonts w:cs="Times New Roman"/>
          <w:i/>
          <w:szCs w:val="24"/>
        </w:rPr>
        <w:t>affect</w:t>
      </w:r>
      <w:r w:rsidRPr="00F957D3">
        <w:rPr>
          <w:rFonts w:cs="Times New Roman"/>
          <w:szCs w:val="24"/>
        </w:rPr>
        <w:t xml:space="preserve"> or </w:t>
      </w:r>
      <w:r w:rsidRPr="00F957D3">
        <w:rPr>
          <w:rFonts w:cs="Times New Roman"/>
          <w:i/>
          <w:szCs w:val="24"/>
        </w:rPr>
        <w:t>be affected</w:t>
      </w:r>
      <w:r w:rsidRPr="00F957D3">
        <w:rPr>
          <w:rFonts w:cs="Times New Roman"/>
          <w:szCs w:val="24"/>
        </w:rPr>
        <w:t xml:space="preserve"> (Deleuze, 1988: 101).  Within a sexuality-assemblage, human and non-human relations affect (and are affected by) each other to produce material effects, including sexual capacities and desires, sexual identities and the many ‘discourses’ on sexualities</w:t>
      </w:r>
      <w:ins w:id="21" w:author="Nick" w:date="2017-06-23T17:34:00Z">
        <w:r w:rsidR="0051028B">
          <w:rPr>
            <w:rFonts w:cs="Times New Roman"/>
            <w:szCs w:val="24"/>
          </w:rPr>
          <w:t>, reproduction, teenage pregnancy and so on</w:t>
        </w:r>
      </w:ins>
      <w:r w:rsidRPr="00F957D3">
        <w:rPr>
          <w:rFonts w:cs="Times New Roman"/>
          <w:szCs w:val="24"/>
        </w:rPr>
        <w:t xml:space="preserve">; these affects are qualitatively equivalent regardless of whether a relation is human or non-human.  Importantly for the study of sexuality, desire is </w:t>
      </w:r>
      <w:r>
        <w:rPr>
          <w:rFonts w:cs="Times New Roman"/>
          <w:szCs w:val="24"/>
        </w:rPr>
        <w:t>itself</w:t>
      </w:r>
      <w:r w:rsidRPr="00F957D3">
        <w:rPr>
          <w:rFonts w:cs="Times New Roman"/>
          <w:szCs w:val="24"/>
        </w:rPr>
        <w:t xml:space="preserve"> an affect (rather than some essential quality of a body, no matter how culturally shaped), to the extent that it produces specific capacities to act or feel in a body or bodies, be it arousal, attraction, sexual activity, rejection or whatever.  An assemblage’s ‘affect economy’ (Clough, 2004: 15) can be understood as the forces shifting bodies and other relations ‘from one mode to another, in terms of attention, arousal, interest, receptivity, stimulation, attentiveness, action, reaction, and inaction’.  </w:t>
      </w:r>
    </w:p>
    <w:p w:rsidR="00AA2305" w:rsidRPr="00F957D3" w:rsidRDefault="00AA2305" w:rsidP="00AA2305">
      <w:pPr>
        <w:rPr>
          <w:rFonts w:cs="Times New Roman"/>
          <w:szCs w:val="24"/>
        </w:rPr>
      </w:pPr>
    </w:p>
    <w:p w:rsidR="00976B87" w:rsidRDefault="00976B87" w:rsidP="00AA2305">
      <w:pPr>
        <w:rPr>
          <w:ins w:id="22" w:author="Nick" w:date="2017-06-19T16:47:00Z"/>
          <w:rFonts w:cs="Times New Roman"/>
          <w:b/>
          <w:szCs w:val="24"/>
        </w:rPr>
      </w:pPr>
      <w:ins w:id="23" w:author="Nick" w:date="2017-06-19T16:47:00Z">
        <w:r>
          <w:rPr>
            <w:rFonts w:cs="Times New Roman"/>
            <w:b/>
            <w:szCs w:val="24"/>
          </w:rPr>
          <w:t>The affective micropolitics of sexualities</w:t>
        </w:r>
      </w:ins>
    </w:p>
    <w:p w:rsidR="00AA2305" w:rsidRDefault="00AA2305" w:rsidP="00AA2305">
      <w:pPr>
        <w:rPr>
          <w:rFonts w:cs="Times New Roman"/>
          <w:szCs w:val="24"/>
        </w:rPr>
      </w:pPr>
      <w:r w:rsidRPr="00F957D3">
        <w:rPr>
          <w:rFonts w:cs="Times New Roman"/>
          <w:szCs w:val="24"/>
        </w:rPr>
        <w:t>T</w:t>
      </w:r>
      <w:r>
        <w:rPr>
          <w:rFonts w:cs="Times New Roman"/>
          <w:szCs w:val="24"/>
        </w:rPr>
        <w:t>hi</w:t>
      </w:r>
      <w:r w:rsidRPr="00F957D3">
        <w:rPr>
          <w:rFonts w:cs="Times New Roman"/>
          <w:szCs w:val="24"/>
        </w:rPr>
        <w:t>s emphasis on affect economies and the changes they produce in relations and assemblages provides a dynamic focus fo</w:t>
      </w:r>
      <w:r>
        <w:rPr>
          <w:rFonts w:cs="Times New Roman"/>
          <w:szCs w:val="24"/>
        </w:rPr>
        <w:t xml:space="preserve">r the micropolitical study of sexuality </w:t>
      </w:r>
      <w:r w:rsidRPr="00F957D3">
        <w:rPr>
          <w:rFonts w:cs="Times New Roman"/>
          <w:szCs w:val="24"/>
        </w:rPr>
        <w:t>assemblages</w:t>
      </w:r>
      <w:ins w:id="24" w:author="Nick" w:date="2017-06-23T17:35:00Z">
        <w:r w:rsidR="0051028B">
          <w:rPr>
            <w:rFonts w:cs="Times New Roman"/>
            <w:szCs w:val="24"/>
          </w:rPr>
          <w:t>, including teenage pregnancy and parenting</w:t>
        </w:r>
      </w:ins>
      <w:r w:rsidRPr="00F957D3">
        <w:rPr>
          <w:rFonts w:cs="Times New Roman"/>
          <w:szCs w:val="24"/>
        </w:rPr>
        <w:t xml:space="preserve">.  We may ask what a body can do within its relational assemblage, what it cannot do, and what it can become.  What </w:t>
      </w:r>
      <w:r>
        <w:rPr>
          <w:rFonts w:cs="Times New Roman"/>
          <w:szCs w:val="24"/>
        </w:rPr>
        <w:t xml:space="preserve">sexual </w:t>
      </w:r>
      <w:r w:rsidRPr="00F957D3">
        <w:rPr>
          <w:rFonts w:cs="Times New Roman"/>
          <w:szCs w:val="24"/>
        </w:rPr>
        <w:t xml:space="preserve">capacities might be produced in </w:t>
      </w:r>
      <w:r>
        <w:rPr>
          <w:rFonts w:cs="Times New Roman"/>
          <w:szCs w:val="24"/>
        </w:rPr>
        <w:t xml:space="preserve">bodies by </w:t>
      </w:r>
      <w:r w:rsidRPr="00F957D3">
        <w:rPr>
          <w:rFonts w:cs="Times New Roman"/>
          <w:szCs w:val="24"/>
        </w:rPr>
        <w:t xml:space="preserve">a particular </w:t>
      </w:r>
      <w:r>
        <w:rPr>
          <w:rFonts w:cs="Times New Roman"/>
          <w:szCs w:val="24"/>
        </w:rPr>
        <w:t>assemblage of things, ideas, norms, policies and other bodies</w:t>
      </w:r>
      <w:r w:rsidRPr="00F957D3">
        <w:rPr>
          <w:rFonts w:cs="Times New Roman"/>
          <w:szCs w:val="24"/>
        </w:rPr>
        <w:t xml:space="preserve">?  </w:t>
      </w:r>
      <w:r>
        <w:rPr>
          <w:rFonts w:cs="Times New Roman"/>
          <w:szCs w:val="24"/>
        </w:rPr>
        <w:t xml:space="preserve">Assemblage </w:t>
      </w:r>
      <w:r w:rsidRPr="00F957D3">
        <w:rPr>
          <w:rFonts w:cs="Times New Roman"/>
          <w:szCs w:val="24"/>
        </w:rPr>
        <w:t xml:space="preserve">micropolitics, we </w:t>
      </w:r>
      <w:r>
        <w:rPr>
          <w:rFonts w:cs="Times New Roman"/>
          <w:szCs w:val="24"/>
        </w:rPr>
        <w:t xml:space="preserve">suggest (Fox and Alldred, 2017: 32) can be explored in terms of two affective processes: ‘specification’ and ‘aggregation’ </w:t>
      </w:r>
      <w:r w:rsidR="00596CBF">
        <w:rPr>
          <w:rFonts w:cs="Times New Roman"/>
          <w:szCs w:val="24"/>
        </w:rPr>
        <w:t>which we now summarise briefly.</w:t>
      </w:r>
      <w:r w:rsidR="0051028B">
        <w:rPr>
          <w:rFonts w:cs="Times New Roman"/>
          <w:szCs w:val="24"/>
          <w:vertAlign w:val="superscript"/>
        </w:rPr>
        <w:t>3</w:t>
      </w:r>
      <w:r>
        <w:rPr>
          <w:rFonts w:cs="Times New Roman"/>
          <w:szCs w:val="24"/>
        </w:rPr>
        <w:t>.</w:t>
      </w:r>
    </w:p>
    <w:p w:rsidR="00AA2305" w:rsidRDefault="00AA2305" w:rsidP="00AA2305">
      <w:pPr>
        <w:rPr>
          <w:rFonts w:cs="Times New Roman"/>
          <w:szCs w:val="24"/>
        </w:rPr>
      </w:pPr>
    </w:p>
    <w:p w:rsidR="00AA2305" w:rsidRDefault="00AA2305" w:rsidP="00AA2305">
      <w:pPr>
        <w:rPr>
          <w:rFonts w:cs="Times New Roman"/>
          <w:szCs w:val="24"/>
        </w:rPr>
      </w:pPr>
      <w:r w:rsidRPr="00355F03">
        <w:rPr>
          <w:rFonts w:cs="Times New Roman"/>
          <w:i/>
          <w:szCs w:val="24"/>
        </w:rPr>
        <w:t>Specification</w:t>
      </w:r>
      <w:r>
        <w:rPr>
          <w:rFonts w:cs="Times New Roman"/>
          <w:szCs w:val="24"/>
        </w:rPr>
        <w:t xml:space="preserve"> may be understood as an affective process within a (sexuality) assemblage that produces specific capacities in a body or thing; other affects may </w:t>
      </w:r>
      <w:r w:rsidRPr="00355F03">
        <w:rPr>
          <w:rFonts w:cs="Times New Roman"/>
          <w:i/>
          <w:szCs w:val="24"/>
        </w:rPr>
        <w:t>generalise</w:t>
      </w:r>
      <w:r>
        <w:rPr>
          <w:rFonts w:cs="Times New Roman"/>
          <w:szCs w:val="24"/>
        </w:rPr>
        <w:t xml:space="preserve"> capacities, opening up new </w:t>
      </w:r>
      <w:r w:rsidRPr="00F957D3">
        <w:rPr>
          <w:rFonts w:cs="Times New Roman"/>
          <w:szCs w:val="24"/>
        </w:rPr>
        <w:t xml:space="preserve">possibilities and limits </w:t>
      </w:r>
      <w:r>
        <w:rPr>
          <w:rFonts w:cs="Times New Roman"/>
          <w:szCs w:val="24"/>
        </w:rPr>
        <w:t>for</w:t>
      </w:r>
      <w:r w:rsidRPr="00F957D3">
        <w:rPr>
          <w:rFonts w:cs="Times New Roman"/>
          <w:szCs w:val="24"/>
        </w:rPr>
        <w:t xml:space="preserve"> what a body can do</w:t>
      </w:r>
      <w:r>
        <w:rPr>
          <w:rFonts w:cs="Times New Roman"/>
          <w:szCs w:val="24"/>
        </w:rPr>
        <w:t xml:space="preserve">.  </w:t>
      </w:r>
      <w:r w:rsidRPr="00F957D3">
        <w:rPr>
          <w:rFonts w:cs="Times New Roman"/>
          <w:szCs w:val="24"/>
        </w:rPr>
        <w:t xml:space="preserve">Sexual arousal, attraction, preferences and conduct can be understood as </w:t>
      </w:r>
      <w:r w:rsidR="0012686B">
        <w:rPr>
          <w:rFonts w:cs="Times New Roman"/>
          <w:szCs w:val="24"/>
        </w:rPr>
        <w:t>particular</w:t>
      </w:r>
      <w:r w:rsidRPr="00F957D3">
        <w:rPr>
          <w:rFonts w:cs="Times New Roman"/>
          <w:szCs w:val="24"/>
        </w:rPr>
        <w:t xml:space="preserve"> </w:t>
      </w:r>
      <w:r>
        <w:rPr>
          <w:rFonts w:cs="Times New Roman"/>
          <w:szCs w:val="24"/>
        </w:rPr>
        <w:t>specifications</w:t>
      </w:r>
      <w:r w:rsidRPr="00F957D3">
        <w:rPr>
          <w:rFonts w:cs="Times New Roman"/>
          <w:szCs w:val="24"/>
        </w:rPr>
        <w:t xml:space="preserve"> produced by affects and desires </w:t>
      </w:r>
      <w:r>
        <w:rPr>
          <w:rFonts w:cs="Times New Roman"/>
          <w:szCs w:val="24"/>
        </w:rPr>
        <w:t>with</w:t>
      </w:r>
      <w:r w:rsidRPr="00F957D3">
        <w:rPr>
          <w:rFonts w:cs="Times New Roman"/>
          <w:szCs w:val="24"/>
        </w:rPr>
        <w:t xml:space="preserve">in a sexuality-assemblage.  So a kiss may </w:t>
      </w:r>
      <w:r w:rsidR="0051028B">
        <w:rPr>
          <w:rFonts w:cs="Times New Roman"/>
          <w:szCs w:val="24"/>
        </w:rPr>
        <w:t>specify</w:t>
      </w:r>
      <w:r w:rsidR="0051028B" w:rsidRPr="00F957D3">
        <w:rPr>
          <w:rFonts w:cs="Times New Roman"/>
          <w:szCs w:val="24"/>
        </w:rPr>
        <w:t xml:space="preserve"> </w:t>
      </w:r>
      <w:r w:rsidRPr="00F957D3">
        <w:rPr>
          <w:rFonts w:cs="Times New Roman"/>
          <w:szCs w:val="24"/>
        </w:rPr>
        <w:t xml:space="preserve">a body into sexual arousal.  Yet that same kiss – say from a new lover, might propel a body into </w:t>
      </w:r>
      <w:r>
        <w:rPr>
          <w:rFonts w:cs="Times New Roman"/>
          <w:szCs w:val="24"/>
        </w:rPr>
        <w:t xml:space="preserve">new </w:t>
      </w:r>
      <w:r w:rsidRPr="00F957D3">
        <w:rPr>
          <w:rFonts w:cs="Times New Roman"/>
          <w:szCs w:val="24"/>
        </w:rPr>
        <w:t>possibilities such as polyamory or a new life begun elsewhere</w:t>
      </w:r>
      <w:r>
        <w:rPr>
          <w:rFonts w:cs="Times New Roman"/>
          <w:szCs w:val="24"/>
        </w:rPr>
        <w:t>, what Deleuze and Guattari (</w:t>
      </w:r>
      <w:r w:rsidRPr="00F957D3">
        <w:rPr>
          <w:rFonts w:cs="Times New Roman"/>
          <w:szCs w:val="24"/>
        </w:rPr>
        <w:t>1988: 277</w:t>
      </w:r>
      <w:r>
        <w:rPr>
          <w:rFonts w:cs="Times New Roman"/>
          <w:szCs w:val="24"/>
        </w:rPr>
        <w:t>) called ‘a line of flight’.</w:t>
      </w:r>
      <w:ins w:id="25" w:author="Nick" w:date="2017-06-23T17:35:00Z">
        <w:r w:rsidR="0051028B">
          <w:rPr>
            <w:rFonts w:cs="Times New Roman"/>
            <w:szCs w:val="24"/>
          </w:rPr>
          <w:t xml:space="preserve">  </w:t>
        </w:r>
      </w:ins>
      <w:ins w:id="26" w:author="Nick" w:date="2017-06-23T17:45:00Z">
        <w:r w:rsidR="0012686B">
          <w:rPr>
            <w:rFonts w:cs="Times New Roman"/>
            <w:szCs w:val="24"/>
          </w:rPr>
          <w:t>Similarly, a</w:t>
        </w:r>
      </w:ins>
      <w:ins w:id="27" w:author="Nick" w:date="2017-06-23T17:36:00Z">
        <w:r w:rsidR="0051028B">
          <w:rPr>
            <w:rFonts w:cs="Times New Roman"/>
            <w:szCs w:val="24"/>
          </w:rPr>
          <w:t xml:space="preserve"> pregnancy</w:t>
        </w:r>
      </w:ins>
      <w:ins w:id="28" w:author="Nick" w:date="2017-06-23T17:46:00Z">
        <w:r w:rsidR="0012686B">
          <w:rPr>
            <w:rFonts w:cs="Times New Roman"/>
            <w:szCs w:val="24"/>
          </w:rPr>
          <w:t xml:space="preserve"> will undoubtedly specify</w:t>
        </w:r>
      </w:ins>
      <w:ins w:id="29" w:author="Nick" w:date="2017-06-23T17:47:00Z">
        <w:r w:rsidR="0012686B">
          <w:rPr>
            <w:rFonts w:cs="Times New Roman"/>
            <w:szCs w:val="24"/>
          </w:rPr>
          <w:t xml:space="preserve"> the biological, social and </w:t>
        </w:r>
        <w:r w:rsidR="0012686B">
          <w:rPr>
            <w:rFonts w:cs="Times New Roman"/>
            <w:szCs w:val="24"/>
          </w:rPr>
          <w:lastRenderedPageBreak/>
          <w:t xml:space="preserve">cultural capacities </w:t>
        </w:r>
      </w:ins>
      <w:ins w:id="30" w:author="Nick" w:date="2017-06-23T17:48:00Z">
        <w:r w:rsidR="0012686B">
          <w:rPr>
            <w:rFonts w:cs="Times New Roman"/>
            <w:szCs w:val="24"/>
          </w:rPr>
          <w:t>of a teenager or for that matter any mother, though these capacities m</w:t>
        </w:r>
      </w:ins>
      <w:ins w:id="31" w:author="Nick" w:date="2017-06-23T17:49:00Z">
        <w:r w:rsidR="0012686B">
          <w:rPr>
            <w:rFonts w:cs="Times New Roman"/>
            <w:szCs w:val="24"/>
          </w:rPr>
          <w:t>ay both close down and open up possibilities for action and interaction.</w:t>
        </w:r>
      </w:ins>
      <w:ins w:id="32" w:author="Nick" w:date="2017-06-23T17:36:00Z">
        <w:r w:rsidR="0051028B">
          <w:rPr>
            <w:rFonts w:cs="Times New Roman"/>
            <w:szCs w:val="24"/>
          </w:rPr>
          <w:t xml:space="preserve"> </w:t>
        </w:r>
      </w:ins>
    </w:p>
    <w:p w:rsidR="00AA2305" w:rsidRPr="00F957D3" w:rsidRDefault="00AA2305" w:rsidP="00AA2305">
      <w:pPr>
        <w:rPr>
          <w:rFonts w:cs="Times New Roman"/>
          <w:szCs w:val="24"/>
        </w:rPr>
      </w:pPr>
    </w:p>
    <w:p w:rsidR="00AA2305" w:rsidRDefault="00AA2305" w:rsidP="00AA2305">
      <w:pPr>
        <w:rPr>
          <w:rFonts w:cs="Times New Roman"/>
          <w:szCs w:val="24"/>
        </w:rPr>
      </w:pPr>
      <w:r w:rsidRPr="00355F03">
        <w:rPr>
          <w:rFonts w:cs="Times New Roman"/>
          <w:i/>
          <w:szCs w:val="24"/>
        </w:rPr>
        <w:t>Aggregation</w:t>
      </w:r>
      <w:r>
        <w:rPr>
          <w:rFonts w:cs="Times New Roman"/>
          <w:szCs w:val="24"/>
        </w:rPr>
        <w:t xml:space="preserve">, meanwhile, reflects those </w:t>
      </w:r>
      <w:r w:rsidRPr="00F957D3">
        <w:rPr>
          <w:rFonts w:cs="Times New Roman"/>
          <w:szCs w:val="24"/>
        </w:rPr>
        <w:t xml:space="preserve">affects </w:t>
      </w:r>
      <w:r>
        <w:rPr>
          <w:rFonts w:cs="Times New Roman"/>
          <w:szCs w:val="24"/>
        </w:rPr>
        <w:t xml:space="preserve">in assemblages that </w:t>
      </w:r>
      <w:r w:rsidRPr="00F957D3">
        <w:rPr>
          <w:rFonts w:cs="Times New Roman"/>
          <w:szCs w:val="24"/>
        </w:rPr>
        <w:t xml:space="preserve">act similarly on multiple bodies, organising or categorising them to create converging identities or capacities.  In the field of sexuality, ideas and concepts such as love, monogamy, chastity or sexual liberation, prejudices and biases, </w:t>
      </w:r>
      <w:r>
        <w:rPr>
          <w:rFonts w:cs="Times New Roman"/>
          <w:szCs w:val="24"/>
        </w:rPr>
        <w:t xml:space="preserve">and </w:t>
      </w:r>
      <w:r w:rsidRPr="00F957D3">
        <w:rPr>
          <w:rFonts w:cs="Times New Roman"/>
          <w:szCs w:val="24"/>
        </w:rPr>
        <w:t>conceptual categories such as ‘women’, ‘heterosexual’, or ‘perverted’ all aggregate bodies</w:t>
      </w:r>
      <w:ins w:id="33" w:author="Nick" w:date="2017-06-23T17:49:00Z">
        <w:r w:rsidR="0012686B">
          <w:rPr>
            <w:rFonts w:cs="Times New Roman"/>
            <w:szCs w:val="24"/>
          </w:rPr>
          <w:t>, as do the catego</w:t>
        </w:r>
      </w:ins>
      <w:ins w:id="34" w:author="Nick" w:date="2017-06-23T17:50:00Z">
        <w:r w:rsidR="0012686B">
          <w:rPr>
            <w:rFonts w:cs="Times New Roman"/>
            <w:szCs w:val="24"/>
          </w:rPr>
          <w:t>ries of ‘mother’ and ‘teenage mother’</w:t>
        </w:r>
      </w:ins>
      <w:r>
        <w:rPr>
          <w:rFonts w:cs="Times New Roman"/>
          <w:szCs w:val="24"/>
        </w:rPr>
        <w:t xml:space="preserve">.  </w:t>
      </w:r>
      <w:r w:rsidRPr="00F957D3">
        <w:rPr>
          <w:rFonts w:cs="Times New Roman"/>
          <w:szCs w:val="24"/>
        </w:rPr>
        <w:t xml:space="preserve">By contrast, other affects (for instance, a gift from a lover, or a smile from a </w:t>
      </w:r>
      <w:ins w:id="35" w:author="Nick" w:date="2017-06-23T17:50:00Z">
        <w:r w:rsidR="0012686B">
          <w:rPr>
            <w:rFonts w:cs="Times New Roman"/>
            <w:szCs w:val="24"/>
          </w:rPr>
          <w:t>new-born child</w:t>
        </w:r>
      </w:ins>
      <w:r w:rsidRPr="00F957D3">
        <w:rPr>
          <w:rFonts w:cs="Times New Roman"/>
          <w:szCs w:val="24"/>
        </w:rPr>
        <w:t xml:space="preserve">) produce a </w:t>
      </w:r>
      <w:r w:rsidRPr="00355F03">
        <w:rPr>
          <w:rFonts w:cs="Times New Roman"/>
          <w:i/>
          <w:szCs w:val="24"/>
        </w:rPr>
        <w:t>singular</w:t>
      </w:r>
      <w:r w:rsidRPr="00F957D3">
        <w:rPr>
          <w:rFonts w:cs="Times New Roman"/>
          <w:szCs w:val="24"/>
        </w:rPr>
        <w:t xml:space="preserve"> outcome or capacity in just one body, with no significance beyond itself, and without aggregating consequences.  Singular affects may be micropolitical drivers of </w:t>
      </w:r>
      <w:r>
        <w:rPr>
          <w:rFonts w:cs="Times New Roman"/>
          <w:szCs w:val="24"/>
        </w:rPr>
        <w:t>generalisation</w:t>
      </w:r>
      <w:r w:rsidRPr="00F957D3">
        <w:rPr>
          <w:rFonts w:cs="Times New Roman"/>
          <w:szCs w:val="24"/>
        </w:rPr>
        <w:t xml:space="preserve">, enabling bodies to resist aggregating or constraining forces, and opening up new capacities to act, feel or desire.  </w:t>
      </w:r>
    </w:p>
    <w:p w:rsidR="00AA2305" w:rsidRDefault="00AA2305" w:rsidP="00AA2305">
      <w:pPr>
        <w:rPr>
          <w:rFonts w:cs="Times New Roman"/>
          <w:szCs w:val="24"/>
        </w:rPr>
      </w:pPr>
    </w:p>
    <w:p w:rsidR="00AA2305" w:rsidRDefault="00AA2305" w:rsidP="00AA2305">
      <w:pPr>
        <w:rPr>
          <w:rFonts w:cs="Times New Roman"/>
          <w:szCs w:val="24"/>
        </w:rPr>
      </w:pPr>
      <w:r>
        <w:rPr>
          <w:rFonts w:cs="Times New Roman"/>
          <w:szCs w:val="24"/>
        </w:rPr>
        <w:t xml:space="preserve">Exploring the micropolitics of </w:t>
      </w:r>
      <w:r w:rsidRPr="00F957D3">
        <w:rPr>
          <w:rFonts w:cs="Times New Roman"/>
          <w:szCs w:val="24"/>
        </w:rPr>
        <w:t>sexuality</w:t>
      </w:r>
      <w:r>
        <w:rPr>
          <w:rFonts w:cs="Times New Roman"/>
          <w:szCs w:val="24"/>
        </w:rPr>
        <w:t xml:space="preserve">, sexualities education and sexual citizenship in terms of affective movements in assemblages radically shifts the focus of attention.  </w:t>
      </w:r>
      <w:r w:rsidRPr="00374C96">
        <w:rPr>
          <w:rFonts w:cs="Times New Roman"/>
          <w:szCs w:val="24"/>
        </w:rPr>
        <w:t>From a materialist perspective, s</w:t>
      </w:r>
      <w:r w:rsidRPr="00374C96">
        <w:rPr>
          <w:rFonts w:eastAsia="Calibri" w:cs="Times New Roman"/>
          <w:szCs w:val="24"/>
        </w:rPr>
        <w:t xml:space="preserve">exuality </w:t>
      </w:r>
      <w:r>
        <w:rPr>
          <w:rFonts w:eastAsia="Calibri" w:cs="Times New Roman"/>
          <w:szCs w:val="24"/>
        </w:rPr>
        <w:t xml:space="preserve">needs to be seen </w:t>
      </w:r>
      <w:r w:rsidRPr="00374C96">
        <w:rPr>
          <w:rFonts w:cs="Times New Roman"/>
          <w:szCs w:val="24"/>
        </w:rPr>
        <w:t>not an attribute of a</w:t>
      </w:r>
      <w:r>
        <w:rPr>
          <w:rFonts w:cs="Times New Roman"/>
          <w:szCs w:val="24"/>
        </w:rPr>
        <w:t>n individual human</w:t>
      </w:r>
      <w:r w:rsidRPr="00374C96">
        <w:rPr>
          <w:rFonts w:cs="Times New Roman"/>
          <w:szCs w:val="24"/>
        </w:rPr>
        <w:t xml:space="preserve"> body, but </w:t>
      </w:r>
      <w:r>
        <w:rPr>
          <w:rFonts w:cs="Times New Roman"/>
          <w:szCs w:val="24"/>
        </w:rPr>
        <w:t xml:space="preserve">as </w:t>
      </w:r>
      <w:r w:rsidRPr="00374C96">
        <w:rPr>
          <w:rFonts w:eastAsia="Calibri" w:cs="Times New Roman"/>
          <w:szCs w:val="24"/>
        </w:rPr>
        <w:t xml:space="preserve">an impersonal </w:t>
      </w:r>
      <w:r>
        <w:rPr>
          <w:rFonts w:eastAsia="Calibri" w:cs="Times New Roman"/>
          <w:szCs w:val="24"/>
        </w:rPr>
        <w:t xml:space="preserve">web of intensities and </w:t>
      </w:r>
      <w:r w:rsidRPr="00374C96">
        <w:rPr>
          <w:rFonts w:eastAsia="Calibri" w:cs="Times New Roman"/>
          <w:szCs w:val="24"/>
        </w:rPr>
        <w:t>flow</w:t>
      </w:r>
      <w:r>
        <w:rPr>
          <w:rFonts w:eastAsia="Calibri" w:cs="Times New Roman"/>
          <w:szCs w:val="24"/>
        </w:rPr>
        <w:t>s of matter, powers and desires</w:t>
      </w:r>
      <w:r w:rsidRPr="00374C96">
        <w:rPr>
          <w:rFonts w:eastAsia="Calibri" w:cs="Times New Roman"/>
          <w:szCs w:val="24"/>
        </w:rPr>
        <w:t xml:space="preserve"> within </w:t>
      </w:r>
      <w:r>
        <w:rPr>
          <w:rFonts w:eastAsia="Calibri" w:cs="Times New Roman"/>
          <w:szCs w:val="24"/>
        </w:rPr>
        <w:t>and between</w:t>
      </w:r>
      <w:r w:rsidRPr="00374C96">
        <w:rPr>
          <w:rFonts w:eastAsia="Calibri" w:cs="Times New Roman"/>
          <w:szCs w:val="24"/>
        </w:rPr>
        <w:t xml:space="preserve"> bodies, things, ideas and soc</w:t>
      </w:r>
      <w:r>
        <w:rPr>
          <w:rFonts w:eastAsia="Calibri" w:cs="Times New Roman"/>
          <w:szCs w:val="24"/>
        </w:rPr>
        <w:t>ial institutions, producing</w:t>
      </w:r>
      <w:r w:rsidRPr="00374C96">
        <w:rPr>
          <w:rFonts w:eastAsia="Calibri" w:cs="Times New Roman"/>
          <w:szCs w:val="24"/>
        </w:rPr>
        <w:t xml:space="preserve"> sexual (and other) capacities in </w:t>
      </w:r>
      <w:r>
        <w:rPr>
          <w:rFonts w:eastAsia="Calibri" w:cs="Times New Roman"/>
          <w:szCs w:val="24"/>
        </w:rPr>
        <w:t>these different materialities</w:t>
      </w:r>
      <w:r w:rsidRPr="00374C96">
        <w:rPr>
          <w:rFonts w:eastAsia="Calibri" w:cs="Times New Roman"/>
          <w:szCs w:val="24"/>
        </w:rPr>
        <w:t xml:space="preserve">.  </w:t>
      </w:r>
      <w:r>
        <w:rPr>
          <w:rFonts w:eastAsia="Calibri" w:cs="Times New Roman"/>
          <w:szCs w:val="24"/>
        </w:rPr>
        <w:t>H</w:t>
      </w:r>
      <w:r w:rsidRPr="00F957D3">
        <w:rPr>
          <w:rFonts w:cs="Times New Roman"/>
          <w:szCs w:val="24"/>
        </w:rPr>
        <w:t>ow sexuality manifests has little to do with personal preferences or dispositions, and everything to do with how bodies, things, ideas and social institutions assemble</w:t>
      </w:r>
      <w:r>
        <w:rPr>
          <w:rFonts w:cs="Times New Roman"/>
          <w:szCs w:val="24"/>
        </w:rPr>
        <w:t>.  Specifying</w:t>
      </w:r>
      <w:r w:rsidRPr="00F957D3">
        <w:rPr>
          <w:rFonts w:cs="Times New Roman"/>
          <w:szCs w:val="24"/>
        </w:rPr>
        <w:t xml:space="preserve"> forces produce body comportments, identities and subjectivities, ‘masculinity’ and ‘femininity’; and shape sexual desires, attractions, preferences and proclivities according to the particular mix of relations and affects in an assemblage.  Sexual codes are culture-specific aggregating affects that establish the limits of what individual bodies can do, feel and desire in specific sociocultural settings, and shape the eroticism, sexual codes, customs and conduct of a society’s members, as well as the categories of sexual identity such as ‘hetero’, ‘homo’, polyamorous, queer and so forth (</w:t>
      </w:r>
      <w:proofErr w:type="spellStart"/>
      <w:r w:rsidRPr="00F957D3">
        <w:rPr>
          <w:rFonts w:cs="Times New Roman"/>
          <w:szCs w:val="24"/>
        </w:rPr>
        <w:t>Linstead</w:t>
      </w:r>
      <w:proofErr w:type="spellEnd"/>
      <w:r w:rsidRPr="00F957D3">
        <w:rPr>
          <w:rFonts w:cs="Times New Roman"/>
          <w:szCs w:val="24"/>
        </w:rPr>
        <w:t xml:space="preserve"> and Pullen, 2006: 1299).  </w:t>
      </w:r>
    </w:p>
    <w:p w:rsidR="00AA2305" w:rsidRDefault="00AA2305" w:rsidP="00AA2305">
      <w:pPr>
        <w:rPr>
          <w:rFonts w:cs="Times New Roman"/>
          <w:szCs w:val="24"/>
        </w:rPr>
      </w:pPr>
    </w:p>
    <w:p w:rsidR="00AA2305" w:rsidRPr="00F957D3" w:rsidRDefault="00AA2305" w:rsidP="00AA2305">
      <w:pPr>
        <w:rPr>
          <w:rFonts w:cs="Times New Roman"/>
          <w:szCs w:val="24"/>
        </w:rPr>
      </w:pPr>
      <w:r>
        <w:rPr>
          <w:rFonts w:cs="Times New Roman"/>
          <w:szCs w:val="24"/>
        </w:rPr>
        <w:t xml:space="preserve">These specifications and aggregations mean that while sexuality </w:t>
      </w:r>
      <w:r w:rsidRPr="00F957D3">
        <w:rPr>
          <w:rFonts w:cs="Times New Roman"/>
          <w:szCs w:val="24"/>
        </w:rPr>
        <w:t xml:space="preserve">is a </w:t>
      </w:r>
      <w:r>
        <w:rPr>
          <w:rFonts w:cs="Times New Roman"/>
          <w:szCs w:val="24"/>
        </w:rPr>
        <w:t>generalising</w:t>
      </w:r>
      <w:r w:rsidRPr="00F957D3">
        <w:rPr>
          <w:rFonts w:cs="Times New Roman"/>
          <w:szCs w:val="24"/>
        </w:rPr>
        <w:t>, multiplying, branching flow of affect between and around bodies and other relations</w:t>
      </w:r>
      <w:r>
        <w:rPr>
          <w:rFonts w:cs="Times New Roman"/>
          <w:szCs w:val="24"/>
        </w:rPr>
        <w:t xml:space="preserve">, that </w:t>
      </w:r>
      <w:r w:rsidRPr="00F957D3">
        <w:rPr>
          <w:rFonts w:cs="Times New Roman"/>
          <w:szCs w:val="24"/>
        </w:rPr>
        <w:t xml:space="preserve">has </w:t>
      </w:r>
      <w:r w:rsidRPr="00F957D3">
        <w:rPr>
          <w:rFonts w:cs="Times New Roman"/>
          <w:szCs w:val="24"/>
        </w:rPr>
        <w:lastRenderedPageBreak/>
        <w:t>the potential to produce any and all capacities in bodies</w:t>
      </w:r>
      <w:r>
        <w:rPr>
          <w:rFonts w:cs="Times New Roman"/>
          <w:szCs w:val="24"/>
        </w:rPr>
        <w:t xml:space="preserve">, and indeed </w:t>
      </w:r>
      <w:r w:rsidRPr="00F957D3">
        <w:rPr>
          <w:rFonts w:cs="Times New Roman"/>
          <w:szCs w:val="24"/>
        </w:rPr>
        <w:t>‘subversive and unforeseeable expressions of sexuality’ (Beckman, 2011: 11)</w:t>
      </w:r>
      <w:r>
        <w:rPr>
          <w:rFonts w:cs="Times New Roman"/>
          <w:szCs w:val="24"/>
        </w:rPr>
        <w:t xml:space="preserve">, </w:t>
      </w:r>
      <w:r w:rsidRPr="00F957D3">
        <w:rPr>
          <w:rFonts w:cs="Times New Roman"/>
          <w:szCs w:val="24"/>
        </w:rPr>
        <w:t>the flow of affect in the sexuality-assemblage is continuously subject to restrictions and blockages (Deleuze and Guattari, 1984: 293)</w:t>
      </w:r>
      <w:r>
        <w:rPr>
          <w:rFonts w:cs="Times New Roman"/>
          <w:szCs w:val="24"/>
        </w:rPr>
        <w:t xml:space="preserve">.  </w:t>
      </w:r>
      <w:r w:rsidRPr="00F957D3">
        <w:rPr>
          <w:rFonts w:cs="Times New Roman"/>
          <w:szCs w:val="24"/>
        </w:rPr>
        <w:t xml:space="preserve">Thus </w:t>
      </w:r>
      <w:r>
        <w:rPr>
          <w:rFonts w:cs="Times New Roman"/>
          <w:szCs w:val="24"/>
        </w:rPr>
        <w:t>specified</w:t>
      </w:r>
      <w:r w:rsidRPr="00F957D3">
        <w:rPr>
          <w:rFonts w:cs="Times New Roman"/>
          <w:szCs w:val="24"/>
        </w:rPr>
        <w:t>, sexuality loses its potential, channelling desire into a relatively narrow range of sexual capacities</w:t>
      </w:r>
      <w:r>
        <w:rPr>
          <w:rFonts w:cs="Times New Roman"/>
          <w:szCs w:val="24"/>
        </w:rPr>
        <w:t xml:space="preserve"> linked</w:t>
      </w:r>
      <w:r w:rsidRPr="00F957D3">
        <w:rPr>
          <w:rFonts w:cs="Times New Roman"/>
          <w:szCs w:val="24"/>
        </w:rPr>
        <w:t xml:space="preserve"> to conventional desires</w:t>
      </w:r>
      <w:r>
        <w:rPr>
          <w:rFonts w:cs="Times New Roman"/>
          <w:szCs w:val="24"/>
        </w:rPr>
        <w:t>.  This, sadly, is typical within a contemporary society trammelled by codes, norms and expectations into sexual specification and aggregation</w:t>
      </w:r>
      <w:ins w:id="36" w:author="Nick" w:date="2017-06-23T18:04:00Z">
        <w:r w:rsidR="009321F0">
          <w:rPr>
            <w:rFonts w:cs="Times New Roman"/>
            <w:szCs w:val="24"/>
            <w:vertAlign w:val="superscript"/>
          </w:rPr>
          <w:t>4</w:t>
        </w:r>
      </w:ins>
      <w:r w:rsidRPr="00F957D3">
        <w:rPr>
          <w:rFonts w:cs="Times New Roman"/>
          <w:szCs w:val="24"/>
        </w:rPr>
        <w:t xml:space="preserve">, though </w:t>
      </w:r>
      <w:r>
        <w:rPr>
          <w:rFonts w:cs="Times New Roman"/>
          <w:szCs w:val="24"/>
        </w:rPr>
        <w:t xml:space="preserve">always </w:t>
      </w:r>
      <w:r w:rsidRPr="00F957D3">
        <w:rPr>
          <w:rFonts w:cs="Times New Roman"/>
          <w:szCs w:val="24"/>
        </w:rPr>
        <w:t xml:space="preserve">still with the possibility of </w:t>
      </w:r>
      <w:r>
        <w:rPr>
          <w:rFonts w:cs="Times New Roman"/>
          <w:szCs w:val="24"/>
        </w:rPr>
        <w:t>subsequent generalisation</w:t>
      </w:r>
      <w:r w:rsidRPr="00F957D3">
        <w:rPr>
          <w:rFonts w:cs="Times New Roman"/>
          <w:szCs w:val="24"/>
        </w:rPr>
        <w:t xml:space="preserve"> or </w:t>
      </w:r>
      <w:r>
        <w:rPr>
          <w:rFonts w:cs="Times New Roman"/>
          <w:szCs w:val="24"/>
        </w:rPr>
        <w:t>line of flight.</w:t>
      </w:r>
      <w:r w:rsidR="00DF143E">
        <w:rPr>
          <w:rFonts w:cs="Times New Roman"/>
          <w:szCs w:val="24"/>
        </w:rPr>
        <w:t xml:space="preserve">  This tension inheres within the processes described by feminists and queer theorists concerning sexual and intimate citizenship which we summarised earlier</w:t>
      </w:r>
      <w:r w:rsidR="009321F0">
        <w:rPr>
          <w:rFonts w:cs="Times New Roman"/>
          <w:szCs w:val="24"/>
        </w:rPr>
        <w:t>.</w:t>
      </w:r>
    </w:p>
    <w:p w:rsidR="00AA2305" w:rsidRDefault="00AA2305" w:rsidP="00AA2305">
      <w:pPr>
        <w:rPr>
          <w:rFonts w:cs="Times New Roman"/>
          <w:szCs w:val="24"/>
        </w:rPr>
      </w:pPr>
    </w:p>
    <w:p w:rsidR="00AA2305" w:rsidRPr="006C7C31" w:rsidRDefault="00AA2305" w:rsidP="00AA2305">
      <w:pPr>
        <w:rPr>
          <w:rFonts w:cs="Times New Roman"/>
          <w:b/>
          <w:szCs w:val="24"/>
        </w:rPr>
      </w:pPr>
      <w:r>
        <w:rPr>
          <w:rFonts w:cs="Times New Roman"/>
          <w:b/>
          <w:szCs w:val="24"/>
        </w:rPr>
        <w:t>Three approaches to sexualities education</w:t>
      </w:r>
    </w:p>
    <w:p w:rsidR="00AA2305" w:rsidRDefault="00AA2305" w:rsidP="00AA2305">
      <w:r>
        <w:rPr>
          <w:rFonts w:cs="Times New Roman"/>
          <w:szCs w:val="24"/>
        </w:rPr>
        <w:t xml:space="preserve">We turn now to the substantive concern of this paper, to address how sexualities education among young people </w:t>
      </w:r>
      <w:r w:rsidR="00DF143E">
        <w:rPr>
          <w:rFonts w:cs="Times New Roman"/>
          <w:szCs w:val="24"/>
        </w:rPr>
        <w:t>(including its practices</w:t>
      </w:r>
      <w:r w:rsidR="009B0701">
        <w:rPr>
          <w:rFonts w:cs="Times New Roman"/>
          <w:szCs w:val="24"/>
        </w:rPr>
        <w:t>, framings</w:t>
      </w:r>
      <w:r w:rsidR="00DF143E">
        <w:rPr>
          <w:rFonts w:cs="Times New Roman"/>
          <w:szCs w:val="24"/>
        </w:rPr>
        <w:t xml:space="preserve"> and messages concerning teenage pregnancy and parenting) </w:t>
      </w:r>
      <w:r>
        <w:rPr>
          <w:rFonts w:cs="Times New Roman"/>
          <w:szCs w:val="24"/>
        </w:rPr>
        <w:t xml:space="preserve">contributes to the social production of sexual citizenship.  The data that we subject to materialist analysis is taken from two studies conducted by Pam.  </w:t>
      </w:r>
      <w:r w:rsidRPr="0085235E">
        <w:t xml:space="preserve">The first was </w:t>
      </w:r>
      <w:r>
        <w:t xml:space="preserve">the </w:t>
      </w:r>
      <w:r w:rsidRPr="0085235E">
        <w:t xml:space="preserve">two-year </w:t>
      </w:r>
      <w:r w:rsidR="00CF6FCB" w:rsidRPr="00CF6FCB">
        <w:t>Sex and Relationship Education Policy Action Research</w:t>
      </w:r>
      <w:r w:rsidR="00CF6FCB">
        <w:t xml:space="preserve"> (SREPAR)</w:t>
      </w:r>
      <w:r>
        <w:t xml:space="preserve"> </w:t>
      </w:r>
      <w:r w:rsidRPr="0085235E">
        <w:t>study</w:t>
      </w:r>
      <w:r>
        <w:t xml:space="preserve">, </w:t>
      </w:r>
      <w:r w:rsidRPr="0085235E">
        <w:t xml:space="preserve">funded by the UK </w:t>
      </w:r>
      <w:r>
        <w:t>D</w:t>
      </w:r>
      <w:r w:rsidRPr="0085235E">
        <w:t xml:space="preserve">epartment </w:t>
      </w:r>
      <w:r>
        <w:t xml:space="preserve">of </w:t>
      </w:r>
      <w:r w:rsidRPr="0085235E">
        <w:t xml:space="preserve">Education </w:t>
      </w:r>
      <w:r>
        <w:t>and Employment as part of its strategy to</w:t>
      </w:r>
      <w:r w:rsidR="00CF6FCB">
        <w:t xml:space="preserve"> use Sex and Relationship Education (SRE) to </w:t>
      </w:r>
      <w:r>
        <w:t xml:space="preserve">reduce </w:t>
      </w:r>
      <w:r w:rsidRPr="0085235E">
        <w:t>teenage pregnancy</w:t>
      </w:r>
      <w:r>
        <w:t xml:space="preserve"> </w:t>
      </w:r>
      <w:r w:rsidRPr="0085235E">
        <w:t>(Alldred &amp; David</w:t>
      </w:r>
      <w:r>
        <w:t>,</w:t>
      </w:r>
      <w:r w:rsidRPr="0085235E">
        <w:t xml:space="preserve"> 2007).  Interview</w:t>
      </w:r>
      <w:r>
        <w:t>s were conducted with</w:t>
      </w:r>
      <w:r w:rsidRPr="0085235E">
        <w:t xml:space="preserve"> </w:t>
      </w:r>
      <w:commentRangeStart w:id="37"/>
      <w:del w:id="38" w:author="Annelies Kamp" w:date="2017-06-16T15:28:00Z">
        <w:r w:rsidRPr="0085235E" w:rsidDel="00E64732">
          <w:delText xml:space="preserve">17 </w:delText>
        </w:r>
      </w:del>
      <w:ins w:id="39" w:author="Annelies Kamp" w:date="2017-06-16T15:28:00Z">
        <w:r w:rsidR="00E64732">
          <w:t>seventeen</w:t>
        </w:r>
      </w:ins>
      <w:commentRangeEnd w:id="37"/>
      <w:r w:rsidR="008C0694">
        <w:rPr>
          <w:rStyle w:val="CommentReference"/>
        </w:rPr>
        <w:commentReference w:id="37"/>
      </w:r>
      <w:ins w:id="40" w:author="Annelies Kamp" w:date="2017-06-16T15:28:00Z">
        <w:r w:rsidR="00E64732" w:rsidRPr="0085235E">
          <w:t xml:space="preserve"> </w:t>
        </w:r>
      </w:ins>
      <w:r w:rsidRPr="0085235E">
        <w:t>teachers with responsibility for SRE</w:t>
      </w:r>
      <w:r>
        <w:t xml:space="preserve"> and </w:t>
      </w:r>
      <w:del w:id="41" w:author="Annelies Kamp" w:date="2017-06-16T15:28:00Z">
        <w:r w:rsidRPr="0085235E" w:rsidDel="00E64732">
          <w:delText xml:space="preserve">15 </w:delText>
        </w:r>
      </w:del>
      <w:ins w:id="42" w:author="Annelies Kamp" w:date="2017-06-16T15:28:00Z">
        <w:r w:rsidR="00E64732">
          <w:t>fifteen</w:t>
        </w:r>
        <w:r w:rsidR="00E64732" w:rsidRPr="0085235E">
          <w:t xml:space="preserve"> </w:t>
        </w:r>
      </w:ins>
      <w:r w:rsidRPr="0085235E">
        <w:t xml:space="preserve">school nurses serving </w:t>
      </w:r>
      <w:del w:id="43" w:author="Annelies Kamp" w:date="2017-06-16T15:28:00Z">
        <w:r w:rsidRPr="0085235E" w:rsidDel="00E64732">
          <w:delText xml:space="preserve">17 </w:delText>
        </w:r>
      </w:del>
      <w:ins w:id="44" w:author="Annelies Kamp" w:date="2017-06-16T15:28:00Z">
        <w:r w:rsidR="00E64732">
          <w:t>seventeen</w:t>
        </w:r>
        <w:r w:rsidR="00E64732" w:rsidRPr="0085235E">
          <w:t xml:space="preserve"> </w:t>
        </w:r>
      </w:ins>
      <w:r w:rsidRPr="0085235E">
        <w:t xml:space="preserve">secondary schools and their feeder </w:t>
      </w:r>
      <w:r>
        <w:t xml:space="preserve">primary </w:t>
      </w:r>
      <w:r w:rsidRPr="0085235E">
        <w:t>schools</w:t>
      </w:r>
      <w:r>
        <w:t xml:space="preserve">.  The second study was the </w:t>
      </w:r>
      <w:r w:rsidRPr="0085235E">
        <w:t>‘Sites of Good Practice’ study conducted in 2009</w:t>
      </w:r>
      <w:r>
        <w:t>, during which Pam i</w:t>
      </w:r>
      <w:r w:rsidRPr="0085235E">
        <w:t xml:space="preserve">nterviewed </w:t>
      </w:r>
      <w:del w:id="45" w:author="Annelies Kamp" w:date="2017-06-16T15:28:00Z">
        <w:r w:rsidRPr="0085235E" w:rsidDel="00E64732">
          <w:delText xml:space="preserve">12 </w:delText>
        </w:r>
      </w:del>
      <w:ins w:id="46" w:author="Annelies Kamp" w:date="2017-06-16T15:28:00Z">
        <w:r w:rsidR="00E64732">
          <w:t>twelve</w:t>
        </w:r>
        <w:r w:rsidR="00E64732" w:rsidRPr="0085235E">
          <w:t xml:space="preserve"> </w:t>
        </w:r>
      </w:ins>
      <w:r w:rsidRPr="0085235E">
        <w:t>youth workers engaged in sexual health work with young people</w:t>
      </w:r>
      <w:r>
        <w:t xml:space="preserve">.  Data from these studies have been reported elsewhere (Alldred and David, 2007; </w:t>
      </w:r>
      <w:r w:rsidRPr="00445FB8">
        <w:t>Alldred</w:t>
      </w:r>
      <w:r w:rsidR="00445FB8" w:rsidRPr="00445FB8">
        <w:t xml:space="preserve">, </w:t>
      </w:r>
      <w:r w:rsidR="00E97333">
        <w:t>2017</w:t>
      </w:r>
      <w:r>
        <w:t xml:space="preserve">).  </w:t>
      </w:r>
    </w:p>
    <w:p w:rsidR="00AA2305" w:rsidRDefault="00AA2305" w:rsidP="00AA2305"/>
    <w:p w:rsidR="00AA2305" w:rsidRDefault="00AA2305" w:rsidP="00AA2305">
      <w:r>
        <w:t>In this section we summarise findings from these two studies in terms of the differing material assemblages associated with the practices of teachers, school nurses and youth workers.  For each group we paint a brief pen-picture of their material practices, before moving to analyse the differing sexualit</w:t>
      </w:r>
      <w:r w:rsidR="00D153AC">
        <w:t>ies</w:t>
      </w:r>
      <w:r>
        <w:t>-education assemblages that they reveal. We use this analysis to identify the capacities for sexual citizenship that each produces in the bodies of young people</w:t>
      </w:r>
      <w:r w:rsidR="00D153AC">
        <w:t>, and consequently for teenage pregnancy and teenage parents</w:t>
      </w:r>
      <w:r>
        <w:t xml:space="preserve">.  </w:t>
      </w:r>
      <w:r>
        <w:rPr>
          <w:bCs/>
          <w:szCs w:val="24"/>
        </w:rPr>
        <w:t>Our method</w:t>
      </w:r>
      <w:r w:rsidRPr="00025269">
        <w:rPr>
          <w:bCs/>
          <w:szCs w:val="24"/>
        </w:rPr>
        <w:t xml:space="preserve"> of analysis differs markedly from a traditional qualitative approach</w:t>
      </w:r>
      <w:r>
        <w:rPr>
          <w:bCs/>
          <w:szCs w:val="24"/>
        </w:rPr>
        <w:t>.  Apply</w:t>
      </w:r>
      <w:r w:rsidRPr="00044CDD">
        <w:rPr>
          <w:bCs/>
          <w:szCs w:val="24"/>
        </w:rPr>
        <w:t xml:space="preserve">ing the new </w:t>
      </w:r>
      <w:r w:rsidRPr="00044CDD">
        <w:rPr>
          <w:bCs/>
          <w:szCs w:val="24"/>
        </w:rPr>
        <w:lastRenderedPageBreak/>
        <w:t xml:space="preserve">materialist conceptual framework described earlier, the </w:t>
      </w:r>
      <w:r>
        <w:rPr>
          <w:bCs/>
          <w:szCs w:val="24"/>
        </w:rPr>
        <w:t xml:space="preserve">first step is </w:t>
      </w:r>
      <w:r w:rsidRPr="00044CDD">
        <w:rPr>
          <w:bCs/>
          <w:szCs w:val="24"/>
        </w:rPr>
        <w:t xml:space="preserve">to identify </w:t>
      </w:r>
      <w:r>
        <w:rPr>
          <w:bCs/>
          <w:szCs w:val="24"/>
        </w:rPr>
        <w:t xml:space="preserve">by close reading of the data the range of </w:t>
      </w:r>
      <w:r w:rsidRPr="00044CDD">
        <w:rPr>
          <w:bCs/>
          <w:szCs w:val="24"/>
        </w:rPr>
        <w:t xml:space="preserve">relations that assemble around events </w:t>
      </w:r>
      <w:r>
        <w:rPr>
          <w:bCs/>
          <w:szCs w:val="24"/>
        </w:rPr>
        <w:t xml:space="preserve">such as a sexualities education class.  Close reading of the data can also supply understanding of the </w:t>
      </w:r>
      <w:r w:rsidRPr="00044CDD">
        <w:rPr>
          <w:bCs/>
          <w:szCs w:val="24"/>
        </w:rPr>
        <w:t>affect</w:t>
      </w:r>
      <w:r>
        <w:rPr>
          <w:bCs/>
          <w:szCs w:val="24"/>
        </w:rPr>
        <w:t>ive movements</w:t>
      </w:r>
      <w:r w:rsidRPr="00044CDD">
        <w:rPr>
          <w:bCs/>
          <w:szCs w:val="24"/>
        </w:rPr>
        <w:t xml:space="preserve"> that draw these </w:t>
      </w:r>
      <w:r>
        <w:rPr>
          <w:bCs/>
          <w:szCs w:val="24"/>
        </w:rPr>
        <w:t xml:space="preserve">particular </w:t>
      </w:r>
      <w:r w:rsidRPr="00044CDD">
        <w:rPr>
          <w:bCs/>
          <w:szCs w:val="24"/>
        </w:rPr>
        <w:t>relations into assemblage</w:t>
      </w:r>
      <w:r>
        <w:rPr>
          <w:bCs/>
          <w:szCs w:val="24"/>
        </w:rPr>
        <w:t xml:space="preserve"> (for example, a teaching affect that transmits factual information to school students).  These movements (including the specifications and aggregations described in the previous section) </w:t>
      </w:r>
      <w:r w:rsidRPr="00044CDD">
        <w:rPr>
          <w:bCs/>
          <w:szCs w:val="24"/>
        </w:rPr>
        <w:t xml:space="preserve">constitute the affect economies that surround bodies </w:t>
      </w:r>
      <w:r>
        <w:rPr>
          <w:bCs/>
          <w:szCs w:val="24"/>
        </w:rPr>
        <w:t xml:space="preserve">in sexualities-education assemblages.  They produce particular micropolitical effects in young people, so from this analysis we can gain insight into the </w:t>
      </w:r>
      <w:r w:rsidRPr="00044CDD">
        <w:rPr>
          <w:bCs/>
          <w:szCs w:val="24"/>
        </w:rPr>
        <w:t>consequences of different assemblages</w:t>
      </w:r>
      <w:r>
        <w:rPr>
          <w:bCs/>
          <w:szCs w:val="24"/>
        </w:rPr>
        <w:t xml:space="preserve"> for</w:t>
      </w:r>
      <w:r w:rsidRPr="00044CDD">
        <w:rPr>
          <w:bCs/>
          <w:szCs w:val="24"/>
        </w:rPr>
        <w:t xml:space="preserve"> the capacities</w:t>
      </w:r>
      <w:r>
        <w:rPr>
          <w:bCs/>
          <w:szCs w:val="24"/>
        </w:rPr>
        <w:t xml:space="preserve"> produced in young people </w:t>
      </w:r>
      <w:r w:rsidRPr="00044CDD">
        <w:rPr>
          <w:bCs/>
          <w:szCs w:val="24"/>
        </w:rPr>
        <w:t>– what these bodies can do</w:t>
      </w:r>
      <w:r>
        <w:rPr>
          <w:bCs/>
          <w:szCs w:val="24"/>
        </w:rPr>
        <w:t xml:space="preserve"> (for instance, producing a normative moral sensibility about sexual actions).  </w:t>
      </w:r>
      <w:r>
        <w:t>For a fuller account of this methodology, see Fox and Alldred (2015).</w:t>
      </w:r>
    </w:p>
    <w:p w:rsidR="00AA2305" w:rsidRDefault="00AA2305" w:rsidP="00AA2305">
      <w:pPr>
        <w:rPr>
          <w:rFonts w:cs="Times New Roman"/>
          <w:szCs w:val="24"/>
        </w:rPr>
      </w:pPr>
    </w:p>
    <w:p w:rsidR="00AA2305" w:rsidRDefault="00AA2305" w:rsidP="00AA2305">
      <w:r>
        <w:t xml:space="preserve">At the time of the SREPAR study, Government guidance to </w:t>
      </w:r>
      <w:r w:rsidRPr="0085235E">
        <w:t xml:space="preserve">UK state schools </w:t>
      </w:r>
      <w:r>
        <w:t>(</w:t>
      </w:r>
      <w:proofErr w:type="spellStart"/>
      <w:r>
        <w:t>DfEE</w:t>
      </w:r>
      <w:proofErr w:type="spellEnd"/>
      <w:r>
        <w:t>, 2000) located S</w:t>
      </w:r>
      <w:r w:rsidRPr="0085235E">
        <w:t xml:space="preserve">RE </w:t>
      </w:r>
      <w:r>
        <w:t xml:space="preserve">within </w:t>
      </w:r>
      <w:r w:rsidRPr="0085235E">
        <w:t xml:space="preserve">a </w:t>
      </w:r>
      <w:r>
        <w:t>‘</w:t>
      </w:r>
      <w:r w:rsidRPr="0085235E">
        <w:t>values framework’</w:t>
      </w:r>
      <w:r>
        <w:t xml:space="preserve">, to help school </w:t>
      </w:r>
      <w:proofErr w:type="gramStart"/>
      <w:r>
        <w:t>students</w:t>
      </w:r>
      <w:proofErr w:type="gramEnd"/>
      <w:r>
        <w:t xml:space="preserve"> deal with ‘</w:t>
      </w:r>
      <w:r w:rsidRPr="0085235E">
        <w:t>difficult m</w:t>
      </w:r>
      <w:r>
        <w:t xml:space="preserve">oral and social questions’, </w:t>
      </w:r>
      <w:r w:rsidRPr="0085235E">
        <w:t xml:space="preserve">to </w:t>
      </w:r>
      <w:r>
        <w:t>‘</w:t>
      </w:r>
      <w:r w:rsidRPr="0085235E">
        <w:t>support young people through their physical, emotional and moral development</w:t>
      </w:r>
      <w:r>
        <w:t xml:space="preserve">’ and </w:t>
      </w:r>
      <w:r w:rsidR="009B0701">
        <w:t>teach</w:t>
      </w:r>
      <w:r>
        <w:t xml:space="preserve"> the ‘</w:t>
      </w:r>
      <w:r w:rsidRPr="0085235E">
        <w:t>importance of values and individual cons</w:t>
      </w:r>
      <w:r>
        <w:t xml:space="preserve">cience and moral considerations’.  For the teachers interviewed, SRE took place within the context of the wider educational environment of the school, and a national educational context of a defined curriculum of academic subjects.  The latter underpinned an ‘achievement agenda’ that aimed </w:t>
      </w:r>
      <w:r w:rsidR="000050D4">
        <w:t xml:space="preserve">to </w:t>
      </w:r>
      <w:r>
        <w:t xml:space="preserve">improve educational aspirations and engagement as a means to reduce social exclusion.  This context, the study found, had severe knock-on effects upon the delivery of SRE.  As a non-examined subject – and one that (like PE and manual crafts) addressed bodies rather than minds – it was of low status, and had to compete with academic subjects for timetable space.  This was most marked in schools with high levels of academic achievement. </w:t>
      </w:r>
    </w:p>
    <w:p w:rsidR="00AA2305" w:rsidRDefault="00AA2305" w:rsidP="00AA2305"/>
    <w:p w:rsidR="00AA2305" w:rsidRDefault="00AA2305" w:rsidP="00AA2305">
      <w:r w:rsidRPr="00FD07EF">
        <w:t>Low status meant less staff training and material resources for SRE</w:t>
      </w:r>
      <w:r>
        <w:t>,</w:t>
      </w:r>
      <w:r w:rsidRPr="00FD07EF">
        <w:t xml:space="preserve"> which impact</w:t>
      </w:r>
      <w:r>
        <w:t>ed</w:t>
      </w:r>
      <w:r w:rsidRPr="00FD07EF">
        <w:t xml:space="preserve"> on staff confidence. </w:t>
      </w:r>
      <w:r>
        <w:t xml:space="preserve"> </w:t>
      </w:r>
      <w:r w:rsidR="009B0701" w:rsidRPr="0085235E">
        <w:t>Many teachers in</w:t>
      </w:r>
      <w:r w:rsidR="009B0701">
        <w:t>terviewed</w:t>
      </w:r>
      <w:r w:rsidR="009B0701" w:rsidRPr="0085235E">
        <w:t xml:space="preserve"> </w:t>
      </w:r>
      <w:r w:rsidR="009B0701">
        <w:t xml:space="preserve">during the </w:t>
      </w:r>
      <w:r w:rsidR="009B0701" w:rsidRPr="0085235E">
        <w:t>study saw SRE</w:t>
      </w:r>
      <w:r w:rsidR="009B0701">
        <w:t xml:space="preserve"> as</w:t>
      </w:r>
      <w:r w:rsidR="009B0701" w:rsidRPr="0085235E">
        <w:t xml:space="preserve"> </w:t>
      </w:r>
      <w:r w:rsidR="009B0701">
        <w:t xml:space="preserve">a dubious response to societal moral panics about sexualisation and teenage pregnancy, and were uncomfortable about being drawn into a moral agenda.  They regarded </w:t>
      </w:r>
      <w:r w:rsidR="009B0701" w:rsidRPr="0085235E">
        <w:t>discussi</w:t>
      </w:r>
      <w:r w:rsidR="009B0701">
        <w:t>ons of</w:t>
      </w:r>
      <w:r w:rsidR="009B0701" w:rsidRPr="0085235E">
        <w:t xml:space="preserve"> sexuality with children and young people as </w:t>
      </w:r>
      <w:r w:rsidR="009B0701">
        <w:t xml:space="preserve">a </w:t>
      </w:r>
      <w:r w:rsidR="009B0701" w:rsidRPr="0085235E">
        <w:t>parent</w:t>
      </w:r>
      <w:r w:rsidR="009B0701">
        <w:t>al</w:t>
      </w:r>
      <w:r w:rsidR="009B0701" w:rsidRPr="0085235E">
        <w:t xml:space="preserve"> responsibility</w:t>
      </w:r>
      <w:r w:rsidR="009B0701">
        <w:t>, and only</w:t>
      </w:r>
      <w:r w:rsidR="009B0701" w:rsidRPr="0085235E">
        <w:t xml:space="preserve"> reluctantly accepted the</w:t>
      </w:r>
      <w:r w:rsidR="009B0701">
        <w:t xml:space="preserve">ir own contribution to SRE.  Even those who supported the SRE agenda resented having to take time to prepare a class in which the materials were potentially controversial, particularly as parents </w:t>
      </w:r>
      <w:r w:rsidR="009B0701">
        <w:lastRenderedPageBreak/>
        <w:t>have the right under the UK law to withdraw school students from SRE classes.  Some (particularly older and male teachers) considered that teaching about intimate and personal matters around sexualities could impact negatively upon their day-to-day relationships with school students and parents.  According to one teacher ‘You’re a form teacher and you don’t just want to go in and suddenly talk about sex’.  Many t</w:t>
      </w:r>
      <w:r>
        <w:t>eachers in the study resisted involvement in SRE, which for many was an unwelcome add-on to their subject specialism, and one where they considered they lacked educational expertise, adding to their anxieties about teaching SRE classes.  One said:</w:t>
      </w:r>
    </w:p>
    <w:p w:rsidR="00AA2305" w:rsidRPr="00FD07EF" w:rsidRDefault="00AA2305" w:rsidP="00AA2305"/>
    <w:p w:rsidR="00AA2305" w:rsidRPr="00FD07EF" w:rsidRDefault="00AA2305" w:rsidP="00AA2305">
      <w:pPr>
        <w:ind w:left="567"/>
      </w:pPr>
      <w:r>
        <w:t xml:space="preserve">(Teachers) feel underprepared for it.  </w:t>
      </w:r>
      <w:r w:rsidRPr="00FD07EF">
        <w:t>Being under-prepared for it is horrible: I think the biggest fear as a teacher in a situation like that is being asked a question that you just don’t know how to answer.</w:t>
      </w:r>
    </w:p>
    <w:p w:rsidR="00AA2305" w:rsidRDefault="00AA2305" w:rsidP="00AA2305"/>
    <w:p w:rsidR="00AA2305" w:rsidRDefault="00AA2305" w:rsidP="00AA2305">
      <w:r>
        <w:t>These data enable us to locate teachers’ engagement with SRE within a sexualities-education assemblage comprising at least the following relations (in no particular order).</w:t>
      </w:r>
    </w:p>
    <w:p w:rsidR="00AA2305" w:rsidRDefault="00AA2305" w:rsidP="00AA2305"/>
    <w:p w:rsidR="00AA2305" w:rsidRDefault="00AA2305" w:rsidP="00AA2305">
      <w:pPr>
        <w:jc w:val="center"/>
        <w:rPr>
          <w:rFonts w:cs="Times New Roman"/>
          <w:szCs w:val="24"/>
        </w:rPr>
      </w:pPr>
      <w:r w:rsidRPr="00A36DD5">
        <w:rPr>
          <w:rFonts w:cs="Times New Roman"/>
          <w:szCs w:val="24"/>
        </w:rPr>
        <w:t xml:space="preserve">Teacher – </w:t>
      </w:r>
      <w:r>
        <w:rPr>
          <w:rFonts w:cs="Times New Roman"/>
          <w:szCs w:val="24"/>
        </w:rPr>
        <w:t xml:space="preserve">school </w:t>
      </w:r>
      <w:r w:rsidRPr="00A36DD5">
        <w:rPr>
          <w:rFonts w:cs="Times New Roman"/>
          <w:szCs w:val="24"/>
        </w:rPr>
        <w:t xml:space="preserve">students – parents – </w:t>
      </w:r>
      <w:r>
        <w:rPr>
          <w:rFonts w:cs="Times New Roman"/>
          <w:szCs w:val="24"/>
        </w:rPr>
        <w:t xml:space="preserve">information – </w:t>
      </w:r>
      <w:r w:rsidRPr="00A36DD5">
        <w:rPr>
          <w:rFonts w:cs="Times New Roman"/>
          <w:szCs w:val="24"/>
        </w:rPr>
        <w:t xml:space="preserve">minds – bodies – curriculum – workload – colleagues – ‘achievement agenda’ – classroom – </w:t>
      </w:r>
      <w:r w:rsidR="000050D4" w:rsidRPr="000050D4">
        <w:rPr>
          <w:rFonts w:cs="Times New Roman"/>
          <w:szCs w:val="24"/>
        </w:rPr>
        <w:t>tabloid newspapers – public outrage –</w:t>
      </w:r>
      <w:r>
        <w:rPr>
          <w:rFonts w:cs="Times New Roman"/>
          <w:szCs w:val="24"/>
        </w:rPr>
        <w:t>resources</w:t>
      </w:r>
      <w:r w:rsidRPr="00A36DD5">
        <w:rPr>
          <w:rFonts w:cs="Times New Roman"/>
          <w:szCs w:val="24"/>
        </w:rPr>
        <w:t xml:space="preserve"> – models of education and development – teachers’ </w:t>
      </w:r>
      <w:r>
        <w:rPr>
          <w:rFonts w:cs="Times New Roman"/>
          <w:szCs w:val="24"/>
        </w:rPr>
        <w:t xml:space="preserve">attitudes and </w:t>
      </w:r>
      <w:r w:rsidRPr="00A36DD5">
        <w:rPr>
          <w:rFonts w:cs="Times New Roman"/>
          <w:szCs w:val="24"/>
        </w:rPr>
        <w:t>sexualities</w:t>
      </w:r>
    </w:p>
    <w:p w:rsidR="00AA2305" w:rsidRPr="00A36DD5" w:rsidRDefault="00AA2305" w:rsidP="00AA2305">
      <w:pPr>
        <w:jc w:val="center"/>
        <w:rPr>
          <w:rFonts w:cs="Times New Roman"/>
          <w:szCs w:val="24"/>
        </w:rPr>
      </w:pPr>
    </w:p>
    <w:p w:rsidR="00AA2305" w:rsidRDefault="00AA2305" w:rsidP="00AA2305">
      <w:pPr>
        <w:rPr>
          <w:rFonts w:cs="Times New Roman"/>
          <w:szCs w:val="24"/>
        </w:rPr>
      </w:pPr>
      <w:r>
        <w:rPr>
          <w:rFonts w:cs="Times New Roman"/>
          <w:szCs w:val="24"/>
        </w:rPr>
        <w:t>These relations assemble as a consequence of a powerful ‘educational’ affect, by which</w:t>
      </w:r>
      <w:r w:rsidRPr="00A36DD5">
        <w:rPr>
          <w:rFonts w:cs="Times New Roman"/>
          <w:szCs w:val="24"/>
        </w:rPr>
        <w:t xml:space="preserve"> information/knowledge/values </w:t>
      </w:r>
      <w:r>
        <w:rPr>
          <w:rFonts w:cs="Times New Roman"/>
          <w:szCs w:val="24"/>
        </w:rPr>
        <w:t>are passed from SRE curriculum to teacher to school student.  However, there is a broader affect economy at work here, constituted from the contexts noted above concerning schools’ and UK Government’s orientation toward educational achievement, the limited staff, resources and time allocated to SRE as a non-academic subject, societal moral attitudes towards sex and sexualities</w:t>
      </w:r>
      <w:ins w:id="47" w:author="Nick" w:date="2017-06-23T19:30:00Z">
        <w:r w:rsidR="008C0694">
          <w:rPr>
            <w:rFonts w:cs="Times New Roman"/>
            <w:szCs w:val="24"/>
          </w:rPr>
          <w:t>,</w:t>
        </w:r>
      </w:ins>
      <w:ins w:id="48" w:author="Nick" w:date="2017-06-23T19:29:00Z">
        <w:r w:rsidR="008C0694">
          <w:rPr>
            <w:rFonts w:cs="Times New Roman"/>
            <w:szCs w:val="24"/>
          </w:rPr>
          <w:t xml:space="preserve"> and </w:t>
        </w:r>
      </w:ins>
      <w:ins w:id="49" w:author="Nick" w:date="2017-06-23T19:30:00Z">
        <w:r w:rsidR="008C0694">
          <w:rPr>
            <w:rFonts w:cs="Times New Roman"/>
            <w:szCs w:val="24"/>
          </w:rPr>
          <w:t xml:space="preserve">perceived negative consequences of </w:t>
        </w:r>
      </w:ins>
      <w:ins w:id="50" w:author="Nick" w:date="2017-06-23T19:29:00Z">
        <w:r w:rsidR="008C0694">
          <w:rPr>
            <w:rFonts w:cs="Times New Roman"/>
            <w:szCs w:val="24"/>
          </w:rPr>
          <w:t xml:space="preserve">teenage </w:t>
        </w:r>
        <w:r w:rsidR="008C0694">
          <w:rPr>
            <w:rFonts w:cs="Times New Roman"/>
            <w:szCs w:val="24"/>
          </w:rPr>
          <w:t>pregnancy</w:t>
        </w:r>
        <w:r w:rsidR="008C0694">
          <w:rPr>
            <w:rFonts w:cs="Times New Roman"/>
            <w:szCs w:val="24"/>
          </w:rPr>
          <w:t>/parenting</w:t>
        </w:r>
      </w:ins>
      <w:r>
        <w:rPr>
          <w:rFonts w:cs="Times New Roman"/>
          <w:szCs w:val="24"/>
        </w:rPr>
        <w:t xml:space="preserve">.  These latter affects all tended to constrain the capacities of teachers to deliver effective SRE in schools, and hence the policy for SRE, sexual health and pregnancy reduction.  For the students, the affect economy of this assemblage marks out both a </w:t>
      </w:r>
      <w:r w:rsidRPr="00431CBC">
        <w:rPr>
          <w:rFonts w:cs="Times New Roman"/>
          <w:i/>
          <w:szCs w:val="24"/>
        </w:rPr>
        <w:t>specification</w:t>
      </w:r>
      <w:r>
        <w:rPr>
          <w:rFonts w:cs="Times New Roman"/>
          <w:szCs w:val="24"/>
        </w:rPr>
        <w:t xml:space="preserve"> (in terms of a particular teacher-led perspective on sex and sexualities) and an </w:t>
      </w:r>
      <w:r w:rsidRPr="00431CBC">
        <w:rPr>
          <w:rFonts w:cs="Times New Roman"/>
          <w:i/>
          <w:szCs w:val="24"/>
        </w:rPr>
        <w:t>aggregation</w:t>
      </w:r>
      <w:r>
        <w:rPr>
          <w:rFonts w:cs="Times New Roman"/>
          <w:szCs w:val="24"/>
        </w:rPr>
        <w:t xml:space="preserve"> (locating sexuality within a top-down moral </w:t>
      </w:r>
      <w:r>
        <w:rPr>
          <w:rFonts w:cs="Times New Roman"/>
          <w:szCs w:val="24"/>
        </w:rPr>
        <w:lastRenderedPageBreak/>
        <w:t>framework) of their capacities.  This has an impact for their sexual citizenship, which we discuss (along with the other assemblages) in the following section.</w:t>
      </w:r>
    </w:p>
    <w:p w:rsidR="00AA2305" w:rsidRDefault="00AA2305" w:rsidP="00AA2305">
      <w:pPr>
        <w:rPr>
          <w:rFonts w:cs="Times New Roman"/>
          <w:szCs w:val="24"/>
        </w:rPr>
      </w:pPr>
    </w:p>
    <w:p w:rsidR="00062175" w:rsidRDefault="00AA2305" w:rsidP="00AA2305">
      <w:r w:rsidRPr="0085235E">
        <w:t>T</w:t>
      </w:r>
      <w:r>
        <w:t>urning to t</w:t>
      </w:r>
      <w:r w:rsidRPr="0085235E">
        <w:t>he school nurses</w:t>
      </w:r>
      <w:r>
        <w:t>, the SREPAR study found that this group regarded</w:t>
      </w:r>
      <w:r w:rsidRPr="0085235E">
        <w:t xml:space="preserve"> themselves as </w:t>
      </w:r>
      <w:r w:rsidRPr="00A16438">
        <w:t>sexual health experts</w:t>
      </w:r>
      <w:r w:rsidRPr="0085235E">
        <w:t xml:space="preserve">, </w:t>
      </w:r>
      <w:r>
        <w:t>with a major part to play in the</w:t>
      </w:r>
      <w:r w:rsidRPr="0085235E">
        <w:t xml:space="preserve"> campaign to reduce teenage pregnancy rates</w:t>
      </w:r>
      <w:r>
        <w:t xml:space="preserve">.  </w:t>
      </w:r>
      <w:r w:rsidR="00062175">
        <w:t>They considered that their role w</w:t>
      </w:r>
      <w:r w:rsidR="00062175" w:rsidRPr="0085235E">
        <w:t xml:space="preserve">as </w:t>
      </w:r>
      <w:r w:rsidR="00062175">
        <w:t>supplying</w:t>
      </w:r>
      <w:r w:rsidR="00062175" w:rsidRPr="0085235E">
        <w:t xml:space="preserve"> up-to-date, </w:t>
      </w:r>
      <w:r w:rsidR="00062175">
        <w:t>accessible medical information</w:t>
      </w:r>
      <w:r w:rsidR="00062175" w:rsidRPr="0085235E">
        <w:t xml:space="preserve"> that empowered </w:t>
      </w:r>
      <w:r w:rsidR="00062175">
        <w:t>school student</w:t>
      </w:r>
      <w:r w:rsidR="00062175" w:rsidRPr="0085235E">
        <w:t xml:space="preserve">s to make informed decisions, without moral judgment. </w:t>
      </w:r>
      <w:r w:rsidR="00062175">
        <w:t xml:space="preserve"> As one nurse commented</w:t>
      </w:r>
    </w:p>
    <w:p w:rsidR="00062175" w:rsidRDefault="00062175" w:rsidP="00AA2305"/>
    <w:p w:rsidR="00062175" w:rsidRPr="00062175" w:rsidRDefault="00062175" w:rsidP="00062175">
      <w:pPr>
        <w:ind w:left="720"/>
        <w:rPr>
          <w:iCs/>
        </w:rPr>
      </w:pPr>
      <w:r w:rsidRPr="00062175">
        <w:rPr>
          <w:iCs/>
        </w:rPr>
        <w:t xml:space="preserve">What I’m interested in is: at the point they got pregnant, had they got all the information that they needed? Could they have prevented it had they wanted to? Whatever choice they make, as long as it’s an informed choice and they make it because it’s what they want to make, I’ve no problem with it. […] </w:t>
      </w:r>
    </w:p>
    <w:p w:rsidR="00062175" w:rsidRDefault="00062175" w:rsidP="00AA2305"/>
    <w:p w:rsidR="00AA2305" w:rsidRDefault="00AA2305" w:rsidP="00AA2305">
      <w:r>
        <w:t xml:space="preserve">Most </w:t>
      </w:r>
      <w:r w:rsidR="00062175">
        <w:t xml:space="preserve">nurses in the study </w:t>
      </w:r>
      <w:r>
        <w:t xml:space="preserve">had responsibility for a secondary school and four primary schools, typically teaching classes for school students between </w:t>
      </w:r>
      <w:del w:id="51" w:author="Annelies Kamp" w:date="2017-06-16T15:31:00Z">
        <w:r w:rsidDel="00E64732">
          <w:delText xml:space="preserve">11 </w:delText>
        </w:r>
      </w:del>
      <w:ins w:id="52" w:author="Annelies Kamp" w:date="2017-06-16T15:31:00Z">
        <w:r w:rsidR="00E64732">
          <w:t xml:space="preserve">eleven </w:t>
        </w:r>
      </w:ins>
      <w:r>
        <w:t xml:space="preserve">and </w:t>
      </w:r>
      <w:del w:id="53" w:author="Annelies Kamp" w:date="2017-06-16T15:31:00Z">
        <w:r w:rsidDel="00E64732">
          <w:delText xml:space="preserve">14 </w:delText>
        </w:r>
      </w:del>
      <w:ins w:id="54" w:author="Annelies Kamp" w:date="2017-06-16T15:31:00Z">
        <w:r w:rsidR="00E64732">
          <w:t xml:space="preserve"> fourteen </w:t>
        </w:r>
      </w:ins>
      <w:r>
        <w:t xml:space="preserve">years, and offering </w:t>
      </w:r>
      <w:r w:rsidRPr="0085235E">
        <w:t>drop-in sessions for individual consultations</w:t>
      </w:r>
      <w:r>
        <w:t xml:space="preserve">.  Unlike teachers, they felt confident about their skills, communication and use of teaching aids and reported positive school student responses to a ‘no-nonsense’ teaching style (for instance, a competitive ‘condom test’ to engage boys in learning about safe sex).  However, nurses </w:t>
      </w:r>
      <w:r w:rsidRPr="0085235E">
        <w:t>were rarely involved in curriculum design</w:t>
      </w:r>
      <w:r>
        <w:t xml:space="preserve">, and were often underused.  </w:t>
      </w:r>
      <w:r w:rsidRPr="0085235E">
        <w:t>One nurse descr</w:t>
      </w:r>
      <w:r>
        <w:t>ibed being ‘</w:t>
      </w:r>
      <w:r w:rsidRPr="0085235E">
        <w:t>allowed</w:t>
      </w:r>
      <w:r>
        <w:t>’ to sit in a ‘</w:t>
      </w:r>
      <w:r w:rsidRPr="0085235E">
        <w:t>cupboard</w:t>
      </w:r>
      <w:r>
        <w:t>’</w:t>
      </w:r>
      <w:r w:rsidRPr="0085235E">
        <w:t xml:space="preserve"> to run her drop-in, </w:t>
      </w:r>
      <w:r>
        <w:t>while</w:t>
      </w:r>
      <w:r w:rsidRPr="0085235E">
        <w:t xml:space="preserve"> another said </w:t>
      </w:r>
      <w:r>
        <w:t>school student</w:t>
      </w:r>
      <w:r w:rsidRPr="0085235E">
        <w:t xml:space="preserve">s </w:t>
      </w:r>
      <w:r>
        <w:t>‘</w:t>
      </w:r>
      <w:r w:rsidRPr="0085235E">
        <w:t>had to brave a corridor of power</w:t>
      </w:r>
      <w:r>
        <w:t>’</w:t>
      </w:r>
      <w:r w:rsidRPr="0085235E">
        <w:t xml:space="preserve"> to knock on her door. </w:t>
      </w:r>
      <w:r>
        <w:t xml:space="preserve"> </w:t>
      </w:r>
    </w:p>
    <w:p w:rsidR="00AA2305" w:rsidRDefault="00AA2305" w:rsidP="00AA2305"/>
    <w:p w:rsidR="00AA2305" w:rsidRDefault="00AA2305" w:rsidP="00AA2305">
      <w:r>
        <w:t>The sexualities-education assemblage in which school nurses are relations may be summarised as:</w:t>
      </w:r>
      <w:bookmarkStart w:id="55" w:name="_GoBack"/>
      <w:bookmarkEnd w:id="55"/>
    </w:p>
    <w:p w:rsidR="00AA2305" w:rsidRDefault="00AA2305" w:rsidP="00AA2305"/>
    <w:p w:rsidR="00AA2305" w:rsidRPr="00A36DD5" w:rsidRDefault="00AA2305" w:rsidP="00AA2305">
      <w:pPr>
        <w:jc w:val="center"/>
        <w:rPr>
          <w:rFonts w:cs="Times New Roman"/>
          <w:szCs w:val="24"/>
        </w:rPr>
      </w:pPr>
      <w:r w:rsidRPr="00A36DD5">
        <w:rPr>
          <w:rFonts w:cs="Times New Roman"/>
          <w:szCs w:val="24"/>
        </w:rPr>
        <w:t xml:space="preserve">School nurse – </w:t>
      </w:r>
      <w:r>
        <w:rPr>
          <w:rFonts w:cs="Times New Roman"/>
          <w:szCs w:val="24"/>
        </w:rPr>
        <w:t>school students</w:t>
      </w:r>
      <w:r w:rsidRPr="00A36DD5">
        <w:rPr>
          <w:rFonts w:cs="Times New Roman"/>
          <w:szCs w:val="24"/>
        </w:rPr>
        <w:t xml:space="preserve"> – </w:t>
      </w:r>
      <w:r w:rsidR="00914751" w:rsidRPr="00914751">
        <w:rPr>
          <w:rFonts w:cs="Times New Roman"/>
          <w:szCs w:val="24"/>
        </w:rPr>
        <w:t xml:space="preserve">diseases – bodies – </w:t>
      </w:r>
      <w:r w:rsidRPr="00A36DD5">
        <w:rPr>
          <w:rFonts w:cs="Times New Roman"/>
          <w:szCs w:val="24"/>
        </w:rPr>
        <w:t xml:space="preserve">other health professionals – biomedical model of sexual health – medical information – teenage pregnancy reduction agenda – STIs – condoms – teaching staff – school spaces – school rules </w:t>
      </w:r>
    </w:p>
    <w:p w:rsidR="00AA2305" w:rsidRDefault="00AA2305" w:rsidP="00AA2305">
      <w:pPr>
        <w:rPr>
          <w:rFonts w:cs="Times New Roman"/>
          <w:i/>
          <w:szCs w:val="24"/>
        </w:rPr>
      </w:pPr>
    </w:p>
    <w:p w:rsidR="00AA2305" w:rsidRDefault="00AA2305" w:rsidP="00AA2305">
      <w:r>
        <w:rPr>
          <w:rFonts w:cs="Times New Roman"/>
          <w:szCs w:val="24"/>
        </w:rPr>
        <w:t xml:space="preserve">These relations assemble as a result of a ‘health promotion’ affect that educates young people’s minds and bodies into safe, healthy practices.  Nurses generally embraced the </w:t>
      </w:r>
      <w:r>
        <w:t>UK Teenage Pregnancy Strategy as a framework within which to teach about safe sex.  However, the study reveals a second powerful affective movement in this assemblage.  W</w:t>
      </w:r>
      <w:r w:rsidRPr="0085235E">
        <w:t xml:space="preserve">hether </w:t>
      </w:r>
      <w:r>
        <w:t>nurses</w:t>
      </w:r>
      <w:r w:rsidRPr="0085235E">
        <w:t xml:space="preserve"> conducted whole class sessions or individual consultations, </w:t>
      </w:r>
      <w:r>
        <w:t xml:space="preserve">they described </w:t>
      </w:r>
      <w:r w:rsidRPr="0085235E">
        <w:t xml:space="preserve">young people </w:t>
      </w:r>
      <w:r>
        <w:t>as</w:t>
      </w:r>
      <w:r w:rsidRPr="0085235E">
        <w:t xml:space="preserve"> thei</w:t>
      </w:r>
      <w:r>
        <w:t xml:space="preserve">r clients, and their provision </w:t>
      </w:r>
      <w:r w:rsidRPr="0085235E">
        <w:t>as young person</w:t>
      </w:r>
      <w:r>
        <w:t>-</w:t>
      </w:r>
      <w:r w:rsidRPr="0085235E">
        <w:t xml:space="preserve">, rather than school-centred. </w:t>
      </w:r>
      <w:r>
        <w:t xml:space="preserve"> This client focus ascribed </w:t>
      </w:r>
      <w:r w:rsidRPr="0085235E">
        <w:t>agency and decision</w:t>
      </w:r>
      <w:r>
        <w:t>-</w:t>
      </w:r>
      <w:r w:rsidRPr="0085235E">
        <w:t>making capa</w:t>
      </w:r>
      <w:r>
        <w:t>bilities to young people possessing</w:t>
      </w:r>
      <w:r w:rsidRPr="0085235E">
        <w:t xml:space="preserve"> legitimate needs </w:t>
      </w:r>
      <w:r>
        <w:t xml:space="preserve">for </w:t>
      </w:r>
      <w:r w:rsidRPr="0085235E">
        <w:t xml:space="preserve">health and sexual health </w:t>
      </w:r>
      <w:r>
        <w:t xml:space="preserve">information.  </w:t>
      </w:r>
      <w:r w:rsidRPr="0085235E">
        <w:t>Granting young people both sexual and moral agency recognise</w:t>
      </w:r>
      <w:r>
        <w:t>d</w:t>
      </w:r>
      <w:r w:rsidRPr="0085235E">
        <w:t xml:space="preserve"> their </w:t>
      </w:r>
      <w:r w:rsidRPr="00C03288">
        <w:rPr>
          <w:bCs/>
          <w:iCs/>
        </w:rPr>
        <w:t>potential</w:t>
      </w:r>
      <w:r w:rsidRPr="0085235E">
        <w:t xml:space="preserve"> to be moral and sexual decision makers, and to see the role of sex education as enabling them to make informed life choices. </w:t>
      </w:r>
      <w:r>
        <w:t xml:space="preserve"> </w:t>
      </w:r>
      <w:r w:rsidRPr="0085235E">
        <w:t>This contrasted wit</w:t>
      </w:r>
      <w:r>
        <w:t xml:space="preserve">h teachers’ accounts, in which school students were </w:t>
      </w:r>
      <w:r w:rsidRPr="0085235E">
        <w:t xml:space="preserve">passive in the face of external pressures to be sexual, </w:t>
      </w:r>
      <w:r>
        <w:t xml:space="preserve">and </w:t>
      </w:r>
      <w:r w:rsidRPr="0085235E">
        <w:t xml:space="preserve">devoid of agency or sexual desire themselves. </w:t>
      </w:r>
    </w:p>
    <w:p w:rsidR="00AA2305" w:rsidRDefault="00AA2305" w:rsidP="00AA2305"/>
    <w:p w:rsidR="00AA2305" w:rsidRDefault="00AA2305" w:rsidP="00AA2305">
      <w:r>
        <w:t xml:space="preserve">Once again, the affects in this assemblage </w:t>
      </w:r>
      <w:r w:rsidRPr="00EE3A0E">
        <w:rPr>
          <w:i/>
        </w:rPr>
        <w:t>specifie</w:t>
      </w:r>
      <w:r>
        <w:rPr>
          <w:i/>
        </w:rPr>
        <w:t>s</w:t>
      </w:r>
      <w:r>
        <w:t xml:space="preserve"> school students’ capacities, by placing sex and sexualities within a health register, and an </w:t>
      </w:r>
      <w:r>
        <w:rPr>
          <w:i/>
        </w:rPr>
        <w:t xml:space="preserve">aggregation </w:t>
      </w:r>
      <w:r>
        <w:t xml:space="preserve">to practice sex rationally, safely and healthily, according to health promotion principles.  However, the professional/client relationship is a </w:t>
      </w:r>
      <w:r>
        <w:rPr>
          <w:i/>
        </w:rPr>
        <w:t xml:space="preserve">singular </w:t>
      </w:r>
      <w:r>
        <w:t>non-aggregating affect that acknowledges them as sexual decision-makers in their own right.  The significance for sexual citizenship will be discussed in the concluding section.</w:t>
      </w:r>
    </w:p>
    <w:p w:rsidR="00AA2305" w:rsidRDefault="00AA2305" w:rsidP="00AA2305"/>
    <w:p w:rsidR="00AA2305" w:rsidRDefault="00AA2305" w:rsidP="00AA2305">
      <w:r>
        <w:t xml:space="preserve">The </w:t>
      </w:r>
      <w:r w:rsidRPr="0085235E">
        <w:t>youth workers</w:t>
      </w:r>
      <w:r>
        <w:t xml:space="preserve"> in the Sites of Good Practice</w:t>
      </w:r>
      <w:r w:rsidRPr="00FD4EBA">
        <w:t xml:space="preserve"> study </w:t>
      </w:r>
      <w:r>
        <w:t xml:space="preserve">provided </w:t>
      </w:r>
      <w:r w:rsidRPr="0085235E">
        <w:t>sexual health and relationships</w:t>
      </w:r>
      <w:r>
        <w:t xml:space="preserve"> work in </w:t>
      </w:r>
      <w:r w:rsidRPr="0085235E">
        <w:t xml:space="preserve">youth groups </w:t>
      </w:r>
      <w:r>
        <w:t xml:space="preserve">and </w:t>
      </w:r>
      <w:r w:rsidRPr="0085235E">
        <w:t>schools</w:t>
      </w:r>
      <w:r>
        <w:t xml:space="preserve">, and one-to-one </w:t>
      </w:r>
      <w:r w:rsidRPr="0085235E">
        <w:t>work with young people</w:t>
      </w:r>
      <w:r>
        <w:t xml:space="preserve">.  Both practices were framed </w:t>
      </w:r>
      <w:r w:rsidRPr="0085235E">
        <w:t>as supporting young people’s well-being</w:t>
      </w:r>
      <w:r>
        <w:t xml:space="preserve">, and reflected the </w:t>
      </w:r>
      <w:r w:rsidRPr="005F3B0E">
        <w:rPr>
          <w:iCs/>
        </w:rPr>
        <w:t xml:space="preserve">general youth work principle of </w:t>
      </w:r>
      <w:r>
        <w:rPr>
          <w:iCs/>
        </w:rPr>
        <w:t>‘</w:t>
      </w:r>
      <w:r w:rsidRPr="005F3B0E">
        <w:rPr>
          <w:iCs/>
        </w:rPr>
        <w:t>giving people the choice and the chance to make informed choices</w:t>
      </w:r>
      <w:r>
        <w:rPr>
          <w:iCs/>
        </w:rPr>
        <w:t>’</w:t>
      </w:r>
      <w:r w:rsidRPr="005F3B0E">
        <w:rPr>
          <w:iCs/>
        </w:rPr>
        <w:t xml:space="preserve">. </w:t>
      </w:r>
      <w:r>
        <w:rPr>
          <w:iCs/>
        </w:rPr>
        <w:t xml:space="preserve"> Youth workers increasingly are being invited into schools to contribute to SRE, recognising their expertise in engaging with young people on a range of topics.  </w:t>
      </w:r>
      <w:r w:rsidR="00062175">
        <w:rPr>
          <w:iCs/>
        </w:rPr>
        <w:t>In the study, y</w:t>
      </w:r>
      <w:r w:rsidR="00062175" w:rsidRPr="00062175">
        <w:rPr>
          <w:iCs/>
        </w:rPr>
        <w:t xml:space="preserve">outh workers provided sex-positive accounts, </w:t>
      </w:r>
      <w:r w:rsidR="00062175">
        <w:rPr>
          <w:iCs/>
        </w:rPr>
        <w:t xml:space="preserve">addressing </w:t>
      </w:r>
      <w:r w:rsidR="00062175" w:rsidRPr="00062175">
        <w:rPr>
          <w:iCs/>
        </w:rPr>
        <w:t xml:space="preserve">the positive contributions sex might make to relationships or well-being, </w:t>
      </w:r>
      <w:r w:rsidR="00062175">
        <w:rPr>
          <w:iCs/>
        </w:rPr>
        <w:t>alongside</w:t>
      </w:r>
      <w:r w:rsidR="00062175" w:rsidRPr="00062175">
        <w:rPr>
          <w:iCs/>
        </w:rPr>
        <w:t xml:space="preserve"> the risks to health or self-esteem. </w:t>
      </w:r>
      <w:r w:rsidRPr="0085235E">
        <w:t xml:space="preserve">One </w:t>
      </w:r>
      <w:r>
        <w:t xml:space="preserve">youth </w:t>
      </w:r>
      <w:r w:rsidRPr="0085235E">
        <w:t>worker describ</w:t>
      </w:r>
      <w:r>
        <w:t>es his aim as being ‘</w:t>
      </w:r>
      <w:r>
        <w:rPr>
          <w:iCs/>
        </w:rPr>
        <w:t xml:space="preserve">... </w:t>
      </w:r>
      <w:r w:rsidRPr="005F3B0E">
        <w:rPr>
          <w:iCs/>
        </w:rPr>
        <w:t>to get young people talking about sex and relationships</w:t>
      </w:r>
      <w:r>
        <w:rPr>
          <w:iCs/>
        </w:rPr>
        <w:t xml:space="preserve"> ... to </w:t>
      </w:r>
      <w:r w:rsidRPr="005F3B0E">
        <w:rPr>
          <w:iCs/>
        </w:rPr>
        <w:t>get young men to take responsibility towards young women they see in relation to relationships, consent</w:t>
      </w:r>
      <w:r>
        <w:rPr>
          <w:iCs/>
        </w:rPr>
        <w:t xml:space="preserve"> and sexual health.’  </w:t>
      </w:r>
      <w:r w:rsidRPr="005F3B0E">
        <w:t xml:space="preserve">Another explained his role as: </w:t>
      </w:r>
    </w:p>
    <w:p w:rsidR="00AA2305" w:rsidRPr="005F3B0E" w:rsidRDefault="00AA2305" w:rsidP="00AA2305"/>
    <w:p w:rsidR="00AA2305" w:rsidRPr="005F3B0E" w:rsidRDefault="00AA2305" w:rsidP="00AA2305">
      <w:pPr>
        <w:ind w:left="720"/>
        <w:rPr>
          <w:iCs/>
        </w:rPr>
      </w:pPr>
      <w:r w:rsidRPr="005F3B0E">
        <w:rPr>
          <w:iCs/>
        </w:rPr>
        <w:t>raising young people’s awareness of the range of decisions and choices open to them around sex and offering opportunities for discussion and debate on the implications of particular choices; offering learning opportunities for young people to develop their capacities and confidence in making decisions</w:t>
      </w:r>
      <w:r>
        <w:rPr>
          <w:iCs/>
        </w:rPr>
        <w:t xml:space="preserve"> </w:t>
      </w:r>
      <w:r w:rsidRPr="005F3B0E">
        <w:rPr>
          <w:iCs/>
        </w:rPr>
        <w:t>… respecting young people’s choices and views, unless the welfare or legitimate interests of themselves or other people are seriously threatened.</w:t>
      </w:r>
    </w:p>
    <w:p w:rsidR="00AA2305" w:rsidRDefault="00AA2305" w:rsidP="00AA2305"/>
    <w:p w:rsidR="00AA2305" w:rsidRDefault="00AA2305" w:rsidP="00AA2305">
      <w:r>
        <w:t>The relations in this sexualities-education assemblage may be represented as follows:</w:t>
      </w:r>
    </w:p>
    <w:p w:rsidR="00AA2305" w:rsidRDefault="00AA2305" w:rsidP="00AA2305"/>
    <w:p w:rsidR="00AA2305" w:rsidRPr="00A36DD5" w:rsidRDefault="00AA2305" w:rsidP="00AA2305">
      <w:pPr>
        <w:jc w:val="center"/>
        <w:rPr>
          <w:rFonts w:cs="Times New Roman"/>
          <w:szCs w:val="24"/>
        </w:rPr>
      </w:pPr>
      <w:r w:rsidRPr="00A36DD5">
        <w:rPr>
          <w:rFonts w:cs="Times New Roman"/>
          <w:szCs w:val="24"/>
        </w:rPr>
        <w:t xml:space="preserve">Youth worker – young people – youth work principles </w:t>
      </w:r>
      <w:r w:rsidR="00F851FF" w:rsidRPr="00F851FF">
        <w:rPr>
          <w:rFonts w:cs="Times New Roman"/>
          <w:szCs w:val="24"/>
        </w:rPr>
        <w:t>(voluntarism, participation, equality, social justice)</w:t>
      </w:r>
      <w:r w:rsidR="00F851FF">
        <w:rPr>
          <w:rFonts w:cs="Times New Roman"/>
          <w:szCs w:val="24"/>
        </w:rPr>
        <w:t xml:space="preserve"> </w:t>
      </w:r>
      <w:r w:rsidRPr="00A36DD5">
        <w:rPr>
          <w:rFonts w:cs="Times New Roman"/>
          <w:szCs w:val="24"/>
        </w:rPr>
        <w:t>– information – services and resources – autonomy and agency – learning opportunities – responsibility – sexual subjects – schools and teachers</w:t>
      </w:r>
    </w:p>
    <w:p w:rsidR="00AA2305" w:rsidRDefault="00AA2305" w:rsidP="00AA2305"/>
    <w:p w:rsidR="00AA2305" w:rsidRDefault="00AA2305" w:rsidP="00AA2305">
      <w:r>
        <w:t>Unlike the assemblages around teachers and nurses’ SRE work, here the principal affect is not around information transmission, but instead seeks to support and resource young people to make active decisions about sex and sexualities.  Y</w:t>
      </w:r>
      <w:r w:rsidRPr="0085235E">
        <w:t>outh workers</w:t>
      </w:r>
      <w:r>
        <w:t xml:space="preserve"> in the study engaged with </w:t>
      </w:r>
      <w:r w:rsidRPr="0085235E">
        <w:t xml:space="preserve">young people </w:t>
      </w:r>
      <w:r>
        <w:t>as</w:t>
      </w:r>
      <w:r w:rsidRPr="0085235E">
        <w:t xml:space="preserve"> </w:t>
      </w:r>
      <w:r w:rsidRPr="005F3B0E">
        <w:rPr>
          <w:bCs/>
          <w:iCs/>
        </w:rPr>
        <w:t>sexual subjects</w:t>
      </w:r>
      <w:r w:rsidRPr="0085235E">
        <w:t xml:space="preserve"> </w:t>
      </w:r>
      <w:r>
        <w:t>who were potentially sexually active,</w:t>
      </w:r>
      <w:r w:rsidRPr="0085235E">
        <w:t xml:space="preserve"> with desires, fantasies</w:t>
      </w:r>
      <w:r>
        <w:t xml:space="preserve"> and</w:t>
      </w:r>
      <w:r w:rsidRPr="0085235E">
        <w:t xml:space="preserve"> experiences. </w:t>
      </w:r>
      <w:r>
        <w:t xml:space="preserve"> </w:t>
      </w:r>
      <w:r w:rsidRPr="0085235E">
        <w:t xml:space="preserve">Sexuality </w:t>
      </w:r>
      <w:r>
        <w:t>was</w:t>
      </w:r>
      <w:r w:rsidRPr="0085235E">
        <w:t xml:space="preserve"> </w:t>
      </w:r>
      <w:r>
        <w:t>a subject for discussion</w:t>
      </w:r>
      <w:r w:rsidRPr="0085235E">
        <w:t xml:space="preserve">, not </w:t>
      </w:r>
      <w:r>
        <w:t xml:space="preserve">to minimise risks such as STIs or pregnancy, but as a means to enhance positive experiences and </w:t>
      </w:r>
      <w:r w:rsidRPr="0085235E">
        <w:t>relation</w:t>
      </w:r>
      <w:r>
        <w:t>ships, in both present and future selves</w:t>
      </w:r>
      <w:r w:rsidRPr="0085235E">
        <w:t xml:space="preserve">. </w:t>
      </w:r>
      <w:r>
        <w:t xml:space="preserve"> </w:t>
      </w:r>
    </w:p>
    <w:p w:rsidR="00AA2305" w:rsidRDefault="00AA2305" w:rsidP="00AA2305"/>
    <w:p w:rsidR="00AA2305" w:rsidRDefault="00AA2305" w:rsidP="00AA2305">
      <w:r>
        <w:t xml:space="preserve">Consequently, the affect economy in these youth work </w:t>
      </w:r>
      <w:r>
        <w:rPr>
          <w:rFonts w:cs="Times New Roman"/>
          <w:szCs w:val="24"/>
        </w:rPr>
        <w:t xml:space="preserve">assemblages was both </w:t>
      </w:r>
      <w:r>
        <w:rPr>
          <w:rFonts w:cs="Times New Roman"/>
          <w:i/>
          <w:szCs w:val="24"/>
        </w:rPr>
        <w:t xml:space="preserve">generalising </w:t>
      </w:r>
      <w:r>
        <w:rPr>
          <w:rFonts w:cs="Times New Roman"/>
          <w:szCs w:val="24"/>
        </w:rPr>
        <w:t xml:space="preserve">and </w:t>
      </w:r>
      <w:r>
        <w:rPr>
          <w:rFonts w:cs="Times New Roman"/>
          <w:i/>
          <w:szCs w:val="24"/>
        </w:rPr>
        <w:t xml:space="preserve">singular </w:t>
      </w:r>
      <w:r>
        <w:rPr>
          <w:rFonts w:cs="Times New Roman"/>
          <w:szCs w:val="24"/>
        </w:rPr>
        <w:t>(non-aggregating) and produced a different and potentially wider range of capacities in young people than those discussed previously, including sexu</w:t>
      </w:r>
      <w:r w:rsidRPr="00A36DD5">
        <w:rPr>
          <w:rFonts w:cs="Times New Roman"/>
          <w:szCs w:val="24"/>
        </w:rPr>
        <w:t>al autonomy</w:t>
      </w:r>
      <w:r>
        <w:rPr>
          <w:rFonts w:cs="Times New Roman"/>
          <w:szCs w:val="24"/>
        </w:rPr>
        <w:t>,</w:t>
      </w:r>
      <w:r w:rsidRPr="00A36DD5">
        <w:rPr>
          <w:rFonts w:cs="Times New Roman"/>
          <w:szCs w:val="24"/>
        </w:rPr>
        <w:t xml:space="preserve"> sexual responsibility</w:t>
      </w:r>
      <w:r>
        <w:rPr>
          <w:rFonts w:cs="Times New Roman"/>
          <w:szCs w:val="24"/>
        </w:rPr>
        <w:t xml:space="preserve"> and a </w:t>
      </w:r>
      <w:r w:rsidRPr="00A36DD5">
        <w:rPr>
          <w:rFonts w:cs="Times New Roman"/>
          <w:szCs w:val="24"/>
        </w:rPr>
        <w:t xml:space="preserve">respect for </w:t>
      </w:r>
      <w:r>
        <w:rPr>
          <w:rFonts w:cs="Times New Roman"/>
          <w:szCs w:val="24"/>
        </w:rPr>
        <w:t xml:space="preserve">sexual </w:t>
      </w:r>
      <w:r w:rsidRPr="00A36DD5">
        <w:rPr>
          <w:rFonts w:cs="Times New Roman"/>
          <w:szCs w:val="24"/>
        </w:rPr>
        <w:t xml:space="preserve">diversity. </w:t>
      </w:r>
      <w:r>
        <w:rPr>
          <w:rFonts w:cs="Times New Roman"/>
          <w:szCs w:val="24"/>
        </w:rPr>
        <w:t xml:space="preserve"> Young people become m</w:t>
      </w:r>
      <w:r>
        <w:t>aterially affective within these sexuality assemblages, opening up possibilities for their current and future sexual expression.  We now turn to consider the implications for sexual citizenship of this assemblage, along with the two others discussed earlier.</w:t>
      </w:r>
    </w:p>
    <w:p w:rsidR="00AA2305" w:rsidRDefault="00AA2305" w:rsidP="00AA2305">
      <w:pPr>
        <w:rPr>
          <w:rFonts w:cs="Times New Roman"/>
          <w:szCs w:val="24"/>
        </w:rPr>
      </w:pPr>
    </w:p>
    <w:p w:rsidR="00A67108" w:rsidRPr="00A67108" w:rsidRDefault="00A67108" w:rsidP="00A67108">
      <w:pPr>
        <w:rPr>
          <w:rFonts w:cs="Times New Roman"/>
          <w:b/>
          <w:szCs w:val="24"/>
        </w:rPr>
      </w:pPr>
      <w:r w:rsidRPr="00A67108">
        <w:rPr>
          <w:rFonts w:cs="Times New Roman"/>
          <w:b/>
          <w:szCs w:val="24"/>
        </w:rPr>
        <w:lastRenderedPageBreak/>
        <w:t>Discussion: assembling sexual citizenship</w:t>
      </w:r>
    </w:p>
    <w:p w:rsidR="00A67108" w:rsidRPr="00A67108" w:rsidRDefault="00A67108" w:rsidP="00A67108">
      <w:pPr>
        <w:rPr>
          <w:rFonts w:cs="Times New Roman"/>
          <w:szCs w:val="24"/>
        </w:rPr>
      </w:pPr>
      <w:r w:rsidRPr="00A67108">
        <w:rPr>
          <w:rFonts w:cs="Times New Roman"/>
          <w:szCs w:val="24"/>
        </w:rPr>
        <w:t xml:space="preserve">Sexual citizenship has conventionally been located as a concept that bridges public and private domains (Evans, 2013 64; </w:t>
      </w:r>
      <w:r w:rsidR="003C0260">
        <w:rPr>
          <w:rFonts w:cs="Times New Roman"/>
          <w:szCs w:val="24"/>
        </w:rPr>
        <w:t xml:space="preserve">Plummer, 2001: 238; </w:t>
      </w:r>
      <w:r w:rsidRPr="00A67108">
        <w:rPr>
          <w:rFonts w:cs="Times New Roman"/>
          <w:szCs w:val="24"/>
        </w:rPr>
        <w:t xml:space="preserve">Richardson, 2017: 212; Weeks et al, 2001: 197; Weeks, 1998: 36), linking the world of experience, embodiment and identity with the social, economic and political forces of markets, the law and governance.  The new materialist approach we have developed in this chapter approaches this </w:t>
      </w:r>
      <w:r w:rsidR="003C0260">
        <w:rPr>
          <w:rFonts w:cs="Times New Roman"/>
          <w:szCs w:val="24"/>
        </w:rPr>
        <w:t>intersection</w:t>
      </w:r>
      <w:r w:rsidRPr="00A67108">
        <w:rPr>
          <w:rFonts w:cs="Times New Roman"/>
          <w:szCs w:val="24"/>
        </w:rPr>
        <w:t xml:space="preserve"> </w:t>
      </w:r>
      <w:proofErr w:type="spellStart"/>
      <w:r w:rsidRPr="00A67108">
        <w:rPr>
          <w:rFonts w:cs="Times New Roman"/>
          <w:i/>
          <w:szCs w:val="24"/>
        </w:rPr>
        <w:t>micropolitically</w:t>
      </w:r>
      <w:proofErr w:type="spellEnd"/>
      <w:r w:rsidRPr="00A67108">
        <w:rPr>
          <w:rFonts w:cs="Times New Roman"/>
          <w:szCs w:val="24"/>
        </w:rPr>
        <w:t>, addressing the relationality that produces capacities in bodies, things</w:t>
      </w:r>
      <w:r w:rsidR="003C0260">
        <w:rPr>
          <w:rFonts w:cs="Times New Roman"/>
          <w:szCs w:val="24"/>
        </w:rPr>
        <w:t>, institutions, cultures</w:t>
      </w:r>
      <w:r w:rsidRPr="00A67108">
        <w:rPr>
          <w:rFonts w:cs="Times New Roman"/>
          <w:szCs w:val="24"/>
        </w:rPr>
        <w:t xml:space="preserve"> and abstract notions.  Specifically, we have examined the material micropolitics of sexualities education, drawing out the different assemblages and affect economies that emerge in three differing professional approaches to sex and relationship education, and the capacities that these produce in bodies.  We wish now to address how the micropolitics of these assemblages and capacities contribute to sexual ‘citizen-</w:t>
      </w:r>
      <w:proofErr w:type="spellStart"/>
      <w:r w:rsidRPr="00A67108">
        <w:rPr>
          <w:rFonts w:cs="Times New Roman"/>
          <w:szCs w:val="24"/>
        </w:rPr>
        <w:t>ing</w:t>
      </w:r>
      <w:proofErr w:type="spellEnd"/>
      <w:r w:rsidRPr="00A67108">
        <w:rPr>
          <w:rFonts w:cs="Times New Roman"/>
          <w:szCs w:val="24"/>
        </w:rPr>
        <w:t>’, to the emergence of young people with material capacities that mediate their engagement with the social world, and hence to issues around teenage pregnancy and parenting.</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 xml:space="preserve">We have shown how the different material settings of sexualities education (including the inputs of different professionals) can have profound impacts on the sexual capacities produced in school students.  As has been noted, each of the three assemblages analysed produced capacities in young people in relation to sex and sexualities.  The first assemblage that we explored – the ‘teaching assemblage’ – revealed an uncomfortable encounter between a profession tasked with educating young minds and a top-down agenda to control their fertility; delivered by often unwilling and anxious staff within strict time constraints.  The capacities of students that emerged from this conflicted affect economy were specified and aggregated into a </w:t>
      </w:r>
      <w:r w:rsidR="00FE24F9">
        <w:rPr>
          <w:rFonts w:cs="Times New Roman"/>
          <w:szCs w:val="24"/>
        </w:rPr>
        <w:t xml:space="preserve">particular </w:t>
      </w:r>
      <w:r w:rsidRPr="00A67108">
        <w:rPr>
          <w:rFonts w:cs="Times New Roman"/>
          <w:szCs w:val="24"/>
        </w:rPr>
        <w:t xml:space="preserve">social and moral context for sexual behaviour and reproduction.  </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 xml:space="preserve">The ‘health-assemblage’ that we analysed next reflected a very different professional focus upon sexual health, in this case delivered by enthusiastic professionals who saw an opportunity to use their expertise to engage students-as-clients to promote safe sex and the Government </w:t>
      </w:r>
      <w:r w:rsidR="00FE24F9">
        <w:rPr>
          <w:rFonts w:cs="Times New Roman"/>
          <w:szCs w:val="24"/>
        </w:rPr>
        <w:t xml:space="preserve">teenage </w:t>
      </w:r>
      <w:r w:rsidRPr="00A67108">
        <w:rPr>
          <w:rFonts w:cs="Times New Roman"/>
          <w:szCs w:val="24"/>
        </w:rPr>
        <w:t xml:space="preserve">pregnancy reduction strategy.  Once again capacities were specified and aggregated: into a biomedical understanding of sex and reproduction, and the knowledge and skills for healthy, safe and – if possible – non-procreative sex.  However, the professional/client model adopted by nurses was singular and non-aggregating, opening up </w:t>
      </w:r>
      <w:r w:rsidRPr="00A67108">
        <w:rPr>
          <w:rFonts w:cs="Times New Roman"/>
          <w:szCs w:val="24"/>
        </w:rPr>
        <w:lastRenderedPageBreak/>
        <w:t xml:space="preserve">potential for a </w:t>
      </w:r>
      <w:r w:rsidR="00FE24F9">
        <w:rPr>
          <w:rFonts w:cs="Times New Roman"/>
          <w:szCs w:val="24"/>
        </w:rPr>
        <w:t>move</w:t>
      </w:r>
      <w:r w:rsidRPr="00A67108">
        <w:rPr>
          <w:rFonts w:cs="Times New Roman"/>
          <w:szCs w:val="24"/>
        </w:rPr>
        <w:t xml:space="preserve"> away from the biomedical model</w:t>
      </w:r>
      <w:r w:rsidR="00FE24F9">
        <w:rPr>
          <w:rFonts w:cs="Times New Roman"/>
          <w:szCs w:val="24"/>
        </w:rPr>
        <w:t xml:space="preserve"> and toward individual decision-making</w:t>
      </w:r>
      <w:r w:rsidRPr="00A67108">
        <w:rPr>
          <w:rFonts w:cs="Times New Roman"/>
          <w:szCs w:val="24"/>
        </w:rPr>
        <w:t>.  Finally the ‘youth work-assemblage’ was shaped by a professional ethos based upon a commitment to young people as partners in learning and decision-making, and to helping young people develop their own values (National Youth Agency, 2004).  Young people were treated as autonomous and potentially sexually-active, and this affect was generalising and singular, encouraging capacities of sexual autonomy, responsibility and sexual diversity, and hence a potential ‘line of flight’ from the kinds of specification that the other SRE assemblages produced.</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These three material assemblages thus have profoundly different effects on students’ capacities, including procreation and parenting.  Some capacities are constraining, locating sex and sexuality within narrow framings; others are expansive, opening up potential for sexual exploration and becoming.  However, it is facile simply to celebrate the latter and condemn the former.  After all, knowledge of sexual health, contraception and the moral codes surrounding sexuality in one’s culture are valuable capacities</w:t>
      </w:r>
      <w:r w:rsidR="00FE24F9">
        <w:rPr>
          <w:rFonts w:cs="Times New Roman"/>
          <w:szCs w:val="24"/>
        </w:rPr>
        <w:t xml:space="preserve"> that can limit</w:t>
      </w:r>
      <w:r w:rsidRPr="00A67108">
        <w:rPr>
          <w:rFonts w:cs="Times New Roman"/>
          <w:szCs w:val="24"/>
        </w:rPr>
        <w:t xml:space="preserve"> negative consequences</w:t>
      </w:r>
      <w:r w:rsidR="00FE24F9">
        <w:rPr>
          <w:rFonts w:cs="Times New Roman"/>
          <w:szCs w:val="24"/>
        </w:rPr>
        <w:t xml:space="preserve"> such as </w:t>
      </w:r>
      <w:r w:rsidRPr="00A67108">
        <w:rPr>
          <w:rFonts w:cs="Times New Roman"/>
          <w:szCs w:val="24"/>
        </w:rPr>
        <w:t>unwanted pregnancy</w:t>
      </w:r>
      <w:r w:rsidR="00FE24F9">
        <w:rPr>
          <w:rFonts w:cs="Times New Roman"/>
          <w:szCs w:val="24"/>
        </w:rPr>
        <w:t xml:space="preserve"> or a criminal record; neither of</w:t>
      </w:r>
      <w:r w:rsidRPr="00A67108">
        <w:rPr>
          <w:rFonts w:cs="Times New Roman"/>
          <w:szCs w:val="24"/>
        </w:rPr>
        <w:t xml:space="preserve"> which is likely to be an unmitigated line of flight.  On the other hand, sex and sexuality have been the subjects of specification and aggregation for millennia (Foucault, 1981) and we need to vigilant to counter those assemblages that unintentionally impose specifications and aggregations upon sexualities.  </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 xml:space="preserve">We would argue that the value of this micropolitical analysis of assemblages is in the innovative insight it offers into </w:t>
      </w:r>
      <w:r w:rsidR="003C0260">
        <w:rPr>
          <w:rFonts w:cs="Times New Roman"/>
          <w:szCs w:val="24"/>
        </w:rPr>
        <w:t xml:space="preserve">sexualities education and </w:t>
      </w:r>
      <w:r w:rsidRPr="00A67108">
        <w:rPr>
          <w:rFonts w:cs="Times New Roman"/>
          <w:szCs w:val="24"/>
        </w:rPr>
        <w:t xml:space="preserve">sexual citizenship, </w:t>
      </w:r>
      <w:r w:rsidR="003C0260">
        <w:rPr>
          <w:rFonts w:cs="Times New Roman"/>
          <w:szCs w:val="24"/>
        </w:rPr>
        <w:t>both broadly</w:t>
      </w:r>
      <w:r w:rsidRPr="00A67108">
        <w:rPr>
          <w:rFonts w:cs="Times New Roman"/>
          <w:szCs w:val="24"/>
        </w:rPr>
        <w:t xml:space="preserve"> and in relation to teenage pregnancy.  Earlier we noted that, according to (new) materialist ontology, social production is an emergent outcome of the affective assembling of relations and the capacities these produce – there is no ‘other level’ of structures or mechanisms at work</w:t>
      </w:r>
      <w:r w:rsidR="00B012E8">
        <w:rPr>
          <w:rFonts w:cs="Times New Roman"/>
          <w:szCs w:val="24"/>
        </w:rPr>
        <w:t xml:space="preserve"> in this ontology (</w:t>
      </w:r>
      <w:proofErr w:type="spellStart"/>
      <w:r w:rsidR="00B012E8">
        <w:rPr>
          <w:rFonts w:cs="Times New Roman"/>
          <w:szCs w:val="24"/>
        </w:rPr>
        <w:t>DeLanda</w:t>
      </w:r>
      <w:proofErr w:type="spellEnd"/>
      <w:r w:rsidR="00B012E8">
        <w:rPr>
          <w:rFonts w:cs="Times New Roman"/>
          <w:szCs w:val="24"/>
        </w:rPr>
        <w:t>, 2013</w:t>
      </w:r>
      <w:r w:rsidRPr="00A67108">
        <w:rPr>
          <w:rFonts w:cs="Times New Roman"/>
          <w:szCs w:val="24"/>
        </w:rPr>
        <w:t xml:space="preserve">: 51).  Consequently, ‘sexual citizenship’ (and citizenship more generally) needs to be conceptualised as </w:t>
      </w:r>
      <w:r w:rsidR="00410482">
        <w:rPr>
          <w:rFonts w:cs="Times New Roman"/>
          <w:szCs w:val="24"/>
        </w:rPr>
        <w:t xml:space="preserve">an emergent property </w:t>
      </w:r>
      <w:r w:rsidRPr="00A67108">
        <w:rPr>
          <w:rFonts w:cs="Times New Roman"/>
          <w:szCs w:val="24"/>
        </w:rPr>
        <w:t xml:space="preserve">of the material flux of affects between humans, things, social collectivities and ideas.  This posthuman flux produces capacities in all these elements: in what a (sexual) body can do, feel, think and desire, but also in things such as condoms and contraceptive devices or dating apps; in organisations such as schools and health services; in social institutions such as the </w:t>
      </w:r>
      <w:r w:rsidRPr="00A67108">
        <w:rPr>
          <w:rFonts w:cs="Times New Roman"/>
          <w:szCs w:val="24"/>
        </w:rPr>
        <w:lastRenderedPageBreak/>
        <w:t>law, marriage and the family; and in abstractions and social constructs such as monogamy, nationality and democracy.  Sexual citizenship – with all its consequences for pregnant or parenting teenagers – is one of the emergent capacities of this assemblage of diverse materialities.</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This supplies the connection between sexualities education and sexual citizenship.  By examining the material relations within SRE, we can discern capacities engendered in young people (such as safe sex, responsibility in sexual relationships or acknowledgement of sexual diversity) that permeate beyond the immediate contexts of a class activity or a group discussion, to produce impacts (often highly normative) upon the capacities of young people as participants in a society and a culture.  The sexualities education assemblages we have described – and the knowledge, skills, subjectivities and identities these variously produce – contribute not only to young people’s capacities to participate or not participate in sexual encounters, but also to the wider social context within which human sexualities are located</w:t>
      </w:r>
      <w:r w:rsidR="00761950">
        <w:rPr>
          <w:rFonts w:cs="Times New Roman"/>
          <w:szCs w:val="24"/>
        </w:rPr>
        <w:t xml:space="preserve"> (Tapia, 2005)</w:t>
      </w:r>
      <w:r w:rsidRPr="00A67108">
        <w:rPr>
          <w:rFonts w:cs="Times New Roman"/>
          <w:szCs w:val="24"/>
        </w:rPr>
        <w:t>.</w:t>
      </w:r>
      <w:proofErr w:type="gramStart"/>
      <w:r w:rsidR="00C15E89">
        <w:rPr>
          <w:rFonts w:cs="Times New Roman"/>
          <w:szCs w:val="24"/>
          <w:vertAlign w:val="superscript"/>
        </w:rPr>
        <w:t>5</w:t>
      </w:r>
      <w:r w:rsidRPr="00A67108">
        <w:rPr>
          <w:rFonts w:cs="Times New Roman"/>
          <w:szCs w:val="24"/>
        </w:rPr>
        <w:t xml:space="preserve">  This</w:t>
      </w:r>
      <w:proofErr w:type="gramEnd"/>
      <w:r w:rsidRPr="00A67108">
        <w:rPr>
          <w:rFonts w:cs="Times New Roman"/>
          <w:szCs w:val="24"/>
        </w:rPr>
        <w:t xml:space="preserve"> includes the ‘public’ face of sexualities that sexual citizenship scholars have examined.  </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Of course, young people’s capacities are not simply an outcome of the assemblages we have analysed here: what a young body (or young ‘citizen’) can do sexually will be a consequence of all the events, actions and interactions that together constitute a life, from sexual encounters, interactions with peers (Alldred and Fox, 2015b), engagements with sexualised media and pornography (Fox and Bale, 2017), interactions not normally considered sexual (Austin, 2016) and so on.  There will be a myriad of specifications, aggregations, generalisations and dis-aggregations of capacities that together produce ‘the sexual’ and the phenomena that comprise ‘sexual citizenship’.  This suggests a research agenda to explore the wider micropolitical production of sexual citizenship in events sexual and non-sexual.</w:t>
      </w:r>
    </w:p>
    <w:p w:rsidR="00A67108" w:rsidRPr="00A67108" w:rsidRDefault="00A67108" w:rsidP="00A67108">
      <w:pPr>
        <w:rPr>
          <w:rFonts w:cs="Times New Roman"/>
          <w:szCs w:val="24"/>
        </w:rPr>
      </w:pPr>
    </w:p>
    <w:p w:rsidR="00A67108" w:rsidRPr="00A67108" w:rsidRDefault="00A67108" w:rsidP="00A67108">
      <w:pPr>
        <w:rPr>
          <w:rFonts w:cs="Times New Roman"/>
          <w:szCs w:val="24"/>
        </w:rPr>
      </w:pPr>
      <w:r w:rsidRPr="00A67108">
        <w:rPr>
          <w:rFonts w:cs="Times New Roman"/>
          <w:szCs w:val="24"/>
        </w:rPr>
        <w:t xml:space="preserve">However, the value of a micropolitical analysis </w:t>
      </w:r>
      <w:r w:rsidR="00410482">
        <w:rPr>
          <w:rFonts w:cs="Times New Roman"/>
          <w:szCs w:val="24"/>
        </w:rPr>
        <w:t xml:space="preserve">of sexuality-assemblages </w:t>
      </w:r>
      <w:r w:rsidRPr="00A67108">
        <w:rPr>
          <w:rFonts w:cs="Times New Roman"/>
          <w:szCs w:val="24"/>
        </w:rPr>
        <w:t xml:space="preserve">extends beyond mere scholarly interest, or a conceptual re-thinking of sexual citizenship to suggest practical applications.  If we can ‘reverse engineer’ assemblages such as the educational support and development of young people we looked at in this chapter to understand their micropolitics and the capacities they variously produce, the same ontology may be used to  ‘forward </w:t>
      </w:r>
      <w:r w:rsidRPr="00A67108">
        <w:rPr>
          <w:rFonts w:cs="Times New Roman"/>
          <w:szCs w:val="24"/>
        </w:rPr>
        <w:lastRenderedPageBreak/>
        <w:t xml:space="preserve">engineer’ or re-design these and other assemblages to foster positive sexual and other capacities in participants.  </w:t>
      </w:r>
      <w:r w:rsidR="00761950" w:rsidRPr="00A67108">
        <w:rPr>
          <w:rFonts w:cs="Times New Roman"/>
          <w:szCs w:val="24"/>
        </w:rPr>
        <w:t xml:space="preserve">This opens the way to </w:t>
      </w:r>
      <w:ins w:id="56" w:author="Annelies Kamp" w:date="2017-06-16T15:40:00Z">
        <w:r w:rsidR="00DF1562">
          <w:rPr>
            <w:rFonts w:cs="Times New Roman"/>
            <w:szCs w:val="24"/>
          </w:rPr>
          <w:t xml:space="preserve">pro-actively </w:t>
        </w:r>
      </w:ins>
      <w:ins w:id="57" w:author="Nick" w:date="2017-06-23T19:31:00Z">
        <w:r w:rsidR="001902AB">
          <w:rPr>
            <w:rFonts w:cs="Times New Roman"/>
            <w:szCs w:val="24"/>
          </w:rPr>
          <w:t xml:space="preserve">to </w:t>
        </w:r>
      </w:ins>
      <w:commentRangeStart w:id="58"/>
      <w:r w:rsidR="00761950" w:rsidRPr="00A67108">
        <w:rPr>
          <w:rFonts w:cs="Times New Roman"/>
          <w:szCs w:val="24"/>
        </w:rPr>
        <w:t>design</w:t>
      </w:r>
      <w:commentRangeEnd w:id="58"/>
      <w:r w:rsidR="001902AB">
        <w:rPr>
          <w:rStyle w:val="CommentReference"/>
        </w:rPr>
        <w:commentReference w:id="58"/>
      </w:r>
      <w:r w:rsidR="00761950" w:rsidRPr="00A67108">
        <w:rPr>
          <w:rFonts w:cs="Times New Roman"/>
          <w:szCs w:val="24"/>
        </w:rPr>
        <w:t xml:space="preserve"> </w:t>
      </w:r>
      <w:r w:rsidR="00761950">
        <w:rPr>
          <w:rFonts w:cs="Times New Roman"/>
          <w:szCs w:val="24"/>
        </w:rPr>
        <w:t xml:space="preserve">interventions and </w:t>
      </w:r>
      <w:r w:rsidR="00761950" w:rsidRPr="00A67108">
        <w:rPr>
          <w:rFonts w:cs="Times New Roman"/>
          <w:szCs w:val="24"/>
        </w:rPr>
        <w:t>development</w:t>
      </w:r>
      <w:r w:rsidR="00761950">
        <w:rPr>
          <w:rFonts w:cs="Times New Roman"/>
          <w:szCs w:val="24"/>
        </w:rPr>
        <w:t>al</w:t>
      </w:r>
      <w:r w:rsidR="00761950" w:rsidRPr="00A67108">
        <w:rPr>
          <w:rFonts w:cs="Times New Roman"/>
          <w:szCs w:val="24"/>
        </w:rPr>
        <w:t xml:space="preserve"> </w:t>
      </w:r>
      <w:r w:rsidR="00761950">
        <w:rPr>
          <w:rFonts w:cs="Times New Roman"/>
          <w:szCs w:val="24"/>
        </w:rPr>
        <w:t xml:space="preserve">engagements that move far beyond conventional </w:t>
      </w:r>
      <w:r w:rsidRPr="00A67108">
        <w:rPr>
          <w:rFonts w:cs="Times New Roman"/>
          <w:szCs w:val="24"/>
        </w:rPr>
        <w:t xml:space="preserve">sexualities education, </w:t>
      </w:r>
      <w:r w:rsidR="00761950">
        <w:rPr>
          <w:rFonts w:cs="Times New Roman"/>
          <w:szCs w:val="24"/>
        </w:rPr>
        <w:t xml:space="preserve">to open </w:t>
      </w:r>
      <w:r w:rsidRPr="00A67108">
        <w:rPr>
          <w:rFonts w:cs="Times New Roman"/>
          <w:szCs w:val="24"/>
        </w:rPr>
        <w:t>up opportunities both for sexual lines of flight and for safe, healthy, diverse and responsible participation in the sexual and sociological world</w:t>
      </w:r>
      <w:r w:rsidR="00761950">
        <w:rPr>
          <w:rFonts w:cs="Times New Roman"/>
          <w:szCs w:val="24"/>
        </w:rPr>
        <w:t>.  Such a perspective re-makes notions of sexual citizenship (and citizenship more generally) beyond normative and value-laden constructs.</w:t>
      </w:r>
      <w:r w:rsidRPr="00A67108">
        <w:rPr>
          <w:rFonts w:cs="Times New Roman"/>
          <w:szCs w:val="24"/>
        </w:rPr>
        <w:t xml:space="preserve">  </w:t>
      </w:r>
    </w:p>
    <w:p w:rsidR="00A67108" w:rsidRPr="00A67108" w:rsidRDefault="00A67108" w:rsidP="00A67108">
      <w:pPr>
        <w:rPr>
          <w:rFonts w:cs="Times New Roman"/>
          <w:szCs w:val="24"/>
        </w:rPr>
      </w:pPr>
    </w:p>
    <w:p w:rsidR="00C97F7E" w:rsidRDefault="00A67108" w:rsidP="00A67108">
      <w:pPr>
        <w:rPr>
          <w:rFonts w:cs="Times New Roman"/>
          <w:szCs w:val="24"/>
        </w:rPr>
      </w:pPr>
      <w:r w:rsidRPr="00A67108">
        <w:rPr>
          <w:rFonts w:cs="Times New Roman"/>
          <w:szCs w:val="24"/>
        </w:rPr>
        <w:t xml:space="preserve">This perspective cuts across both top-down initiatives to reduce teenage pregnancy and parenting </w:t>
      </w:r>
      <w:r w:rsidRPr="00A67108">
        <w:rPr>
          <w:rFonts w:cs="Times New Roman"/>
          <w:i/>
          <w:szCs w:val="24"/>
        </w:rPr>
        <w:t>and</w:t>
      </w:r>
      <w:r w:rsidRPr="00A67108">
        <w:rPr>
          <w:rFonts w:cs="Times New Roman"/>
          <w:szCs w:val="24"/>
        </w:rPr>
        <w:t xml:space="preserve"> </w:t>
      </w:r>
      <w:r w:rsidR="008035DB">
        <w:rPr>
          <w:rFonts w:cs="Times New Roman"/>
          <w:szCs w:val="24"/>
        </w:rPr>
        <w:t xml:space="preserve">liberal </w:t>
      </w:r>
      <w:r w:rsidRPr="00A67108">
        <w:rPr>
          <w:rFonts w:cs="Times New Roman"/>
          <w:szCs w:val="24"/>
        </w:rPr>
        <w:t>arguments that situate these latter as individual choices or exercises in autonomy or transgression.  Sexual citizen</w:t>
      </w:r>
      <w:ins w:id="59" w:author="Annelies Kamp" w:date="2017-06-16T15:42:00Z">
        <w:r w:rsidR="008F7638">
          <w:rPr>
            <w:rFonts w:cs="Times New Roman"/>
            <w:szCs w:val="24"/>
          </w:rPr>
          <w:t>-</w:t>
        </w:r>
      </w:ins>
      <w:proofErr w:type="spellStart"/>
      <w:r w:rsidRPr="00A67108">
        <w:rPr>
          <w:rFonts w:cs="Times New Roman"/>
          <w:szCs w:val="24"/>
        </w:rPr>
        <w:t>ing</w:t>
      </w:r>
      <w:proofErr w:type="spellEnd"/>
      <w:r w:rsidRPr="00A67108">
        <w:rPr>
          <w:rFonts w:cs="Times New Roman"/>
          <w:szCs w:val="24"/>
        </w:rPr>
        <w:t xml:space="preserve"> is not to be regarded as simply an act of human agency or resistance to force or discourse.  Rather it is the more-than-human becoming of sexuality-assemblages that come in all shapes and sizes, and that encompass both normative sexualities and those that conventionally have been excluded from full citizenship, from homosexuality to bisexuality, trans, fetishes and BDSM (</w:t>
      </w:r>
      <w:proofErr w:type="spellStart"/>
      <w:r w:rsidRPr="00A67108">
        <w:rPr>
          <w:rFonts w:cs="Times New Roman"/>
          <w:szCs w:val="24"/>
        </w:rPr>
        <w:t>Monro</w:t>
      </w:r>
      <w:proofErr w:type="spellEnd"/>
      <w:r w:rsidRPr="00A67108">
        <w:rPr>
          <w:rFonts w:cs="Times New Roman"/>
          <w:szCs w:val="24"/>
        </w:rPr>
        <w:t xml:space="preserve">, 2005: 155-162), as well as pregnant and parenting teens.  From such a perspective, citizenship can never be a neat process whereby bodies are either assimilated into a cultural milieu or cast out as transgressive, to plough their own counter-cultural furrow (see also Ryan-Flood, 2009: 186; Taylor, 2011: 588).  </w:t>
      </w:r>
      <w:r w:rsidR="00761950" w:rsidRPr="00A67108">
        <w:rPr>
          <w:rFonts w:cs="Times New Roman"/>
          <w:szCs w:val="24"/>
        </w:rPr>
        <w:t xml:space="preserve">It has not escaped our attention that this </w:t>
      </w:r>
      <w:r w:rsidR="00FE24F9">
        <w:rPr>
          <w:rFonts w:cs="Times New Roman"/>
          <w:szCs w:val="24"/>
        </w:rPr>
        <w:t>assessment</w:t>
      </w:r>
      <w:r w:rsidR="00761950" w:rsidRPr="00A67108">
        <w:rPr>
          <w:rFonts w:cs="Times New Roman"/>
          <w:szCs w:val="24"/>
        </w:rPr>
        <w:t xml:space="preserve"> may be applied beyond the confines of </w:t>
      </w:r>
      <w:r w:rsidR="00761950">
        <w:rPr>
          <w:rFonts w:cs="Times New Roman"/>
          <w:szCs w:val="24"/>
        </w:rPr>
        <w:t>pre-teen and teenage</w:t>
      </w:r>
      <w:r w:rsidR="00761950" w:rsidRPr="00A67108">
        <w:rPr>
          <w:rFonts w:cs="Times New Roman"/>
          <w:szCs w:val="24"/>
        </w:rPr>
        <w:t xml:space="preserve"> education, to all members of a society or culture. </w:t>
      </w:r>
    </w:p>
    <w:p w:rsidR="00C97F7E" w:rsidRDefault="00C97F7E" w:rsidP="00A67108">
      <w:pPr>
        <w:rPr>
          <w:rFonts w:cs="Times New Roman"/>
          <w:szCs w:val="24"/>
        </w:rPr>
      </w:pPr>
    </w:p>
    <w:p w:rsidR="00A67108" w:rsidRDefault="00C97F7E" w:rsidP="00A67108">
      <w:pPr>
        <w:rPr>
          <w:rFonts w:cs="Times New Roman"/>
          <w:szCs w:val="24"/>
        </w:rPr>
      </w:pPr>
      <w:r>
        <w:rPr>
          <w:rFonts w:cs="Times New Roman"/>
          <w:szCs w:val="24"/>
        </w:rPr>
        <w:t xml:space="preserve">In </w:t>
      </w:r>
      <w:r w:rsidR="00761950">
        <w:rPr>
          <w:rFonts w:cs="Times New Roman"/>
          <w:szCs w:val="24"/>
        </w:rPr>
        <w:t xml:space="preserve">conclusion, we have applied in </w:t>
      </w:r>
      <w:r>
        <w:rPr>
          <w:rFonts w:cs="Times New Roman"/>
          <w:szCs w:val="24"/>
        </w:rPr>
        <w:t>this chapter a materialist approach to analyse the sexualities-education assemblages associated with the UK Teenage Preg</w:t>
      </w:r>
      <w:r w:rsidR="00761950">
        <w:rPr>
          <w:rFonts w:cs="Times New Roman"/>
          <w:szCs w:val="24"/>
        </w:rPr>
        <w:t>nancy Strategy, and have demonstrated</w:t>
      </w:r>
      <w:r>
        <w:rPr>
          <w:rFonts w:cs="Times New Roman"/>
          <w:szCs w:val="24"/>
        </w:rPr>
        <w:t xml:space="preserve"> how these assemblages articulate with notions of citizenship and sexual citizenship.  This form of analysis enables both proactive interventions to support sexualities education and sexual citizenship, but also </w:t>
      </w:r>
      <w:r w:rsidR="00A67108" w:rsidRPr="00A67108">
        <w:rPr>
          <w:rFonts w:cs="Times New Roman"/>
          <w:szCs w:val="24"/>
        </w:rPr>
        <w:t>establishes a</w:t>
      </w:r>
      <w:r>
        <w:rPr>
          <w:rFonts w:cs="Times New Roman"/>
          <w:szCs w:val="24"/>
        </w:rPr>
        <w:t xml:space="preserve"> broader</w:t>
      </w:r>
      <w:r w:rsidR="00A67108" w:rsidRPr="00A67108">
        <w:rPr>
          <w:rFonts w:cs="Times New Roman"/>
          <w:szCs w:val="24"/>
        </w:rPr>
        <w:t xml:space="preserve"> agenda for research, policy and activism that engages with the public and private dimensions of sexualities and the complex sexualities-assemblages of contemporary societies that produce the social, economic, political and psychological manifestations of human sexualities and reproduction, including teen pregnancy and parenting.  </w:t>
      </w:r>
    </w:p>
    <w:p w:rsidR="00512BF4" w:rsidRDefault="00512BF4" w:rsidP="00A67108">
      <w:pPr>
        <w:rPr>
          <w:rFonts w:cs="Times New Roman"/>
          <w:szCs w:val="24"/>
        </w:rPr>
      </w:pPr>
    </w:p>
    <w:p w:rsidR="00512BF4" w:rsidRPr="00512BF4" w:rsidRDefault="00512BF4" w:rsidP="00A67108">
      <w:pPr>
        <w:rPr>
          <w:rFonts w:cs="Times New Roman"/>
          <w:b/>
          <w:szCs w:val="24"/>
        </w:rPr>
      </w:pPr>
      <w:r w:rsidRPr="00512BF4">
        <w:rPr>
          <w:rFonts w:cs="Times New Roman"/>
          <w:b/>
          <w:szCs w:val="24"/>
        </w:rPr>
        <w:t>Notes</w:t>
      </w:r>
    </w:p>
    <w:p w:rsidR="00512BF4" w:rsidRDefault="00512BF4" w:rsidP="00A67108">
      <w:pPr>
        <w:rPr>
          <w:rFonts w:cs="Times New Roman"/>
          <w:szCs w:val="24"/>
        </w:rPr>
      </w:pPr>
      <w:r>
        <w:rPr>
          <w:rFonts w:cs="Times New Roman"/>
          <w:szCs w:val="24"/>
        </w:rPr>
        <w:lastRenderedPageBreak/>
        <w:t xml:space="preserve">1. </w:t>
      </w:r>
      <w:r w:rsidRPr="00512BF4">
        <w:rPr>
          <w:rFonts w:cs="Times New Roman"/>
          <w:szCs w:val="24"/>
        </w:rPr>
        <w:t xml:space="preserve"> At the time of the Strategy, school-based Sex and Relationship Education (SRE) curricula were structured around three themes: attitudes and values, personal and social skills, and knowledge and understanding.  This structure foregrounded and legitimated particular values, allowed contentious statements to be presented as fact, and articulated certain individual qualities as skills to be developed.  Thus, for example, in the ‘Knowledge and Understanding’ theme, the final two topics were ‘learning the reasons for delaying sexual activity, and ‘the benefits to be gained from such delay, and the avoidance of unplan</w:t>
      </w:r>
      <w:r>
        <w:rPr>
          <w:rFonts w:cs="Times New Roman"/>
          <w:szCs w:val="24"/>
        </w:rPr>
        <w:t>ned pregnancy’ (</w:t>
      </w:r>
      <w:proofErr w:type="spellStart"/>
      <w:r>
        <w:rPr>
          <w:rFonts w:cs="Times New Roman"/>
          <w:szCs w:val="24"/>
        </w:rPr>
        <w:t>DfEE</w:t>
      </w:r>
      <w:proofErr w:type="spellEnd"/>
      <w:r>
        <w:rPr>
          <w:rFonts w:cs="Times New Roman"/>
          <w:szCs w:val="24"/>
        </w:rPr>
        <w:t>, 2000: 5).</w:t>
      </w:r>
    </w:p>
    <w:p w:rsidR="00512BF4" w:rsidRDefault="00512BF4" w:rsidP="00A67108">
      <w:pPr>
        <w:rPr>
          <w:rFonts w:cs="Times New Roman"/>
          <w:szCs w:val="24"/>
        </w:rPr>
      </w:pPr>
      <w:r>
        <w:rPr>
          <w:rFonts w:cs="Times New Roman"/>
          <w:szCs w:val="24"/>
        </w:rPr>
        <w:t xml:space="preserve">2.  </w:t>
      </w:r>
      <w:r w:rsidRPr="00512BF4">
        <w:rPr>
          <w:rFonts w:cs="Times New Roman"/>
          <w:szCs w:val="24"/>
        </w:rPr>
        <w:t>Plummer (2001) prefers the term ‘intimate citizenship’, and this terminology perhaps encompasses the issues of reproduction and parenting more obvio</w:t>
      </w:r>
      <w:r>
        <w:rPr>
          <w:rFonts w:cs="Times New Roman"/>
          <w:szCs w:val="24"/>
        </w:rPr>
        <w:t>usly than ‘sexual citizenship’.</w:t>
      </w:r>
    </w:p>
    <w:p w:rsidR="0051028B" w:rsidRDefault="00445FB8" w:rsidP="00A67108">
      <w:pPr>
        <w:rPr>
          <w:rFonts w:cs="Times New Roman"/>
          <w:szCs w:val="24"/>
        </w:rPr>
      </w:pPr>
      <w:r>
        <w:rPr>
          <w:rFonts w:cs="Times New Roman"/>
          <w:szCs w:val="24"/>
        </w:rPr>
        <w:t xml:space="preserve">3.  </w:t>
      </w:r>
      <w:r w:rsidR="0051028B">
        <w:rPr>
          <w:rFonts w:cs="Times New Roman"/>
          <w:szCs w:val="24"/>
        </w:rPr>
        <w:t>These terms are</w:t>
      </w:r>
      <w:r w:rsidR="0051028B" w:rsidRPr="0051028B">
        <w:rPr>
          <w:rFonts w:cs="Times New Roman"/>
          <w:szCs w:val="24"/>
        </w:rPr>
        <w:t xml:space="preserve"> founded upon DeleuzoGuattarian concepts of ‘territorialisation/de-territorialisation’ (Deleuze and Guattari, 1988: 88-89) and ‘molar/molecular’ (Deleuze and Guattari, 1984: 286–8) respectively</w:t>
      </w:r>
      <w:r w:rsidR="0051028B">
        <w:rPr>
          <w:rFonts w:cs="Times New Roman"/>
          <w:szCs w:val="24"/>
        </w:rPr>
        <w:t>.</w:t>
      </w:r>
    </w:p>
    <w:p w:rsidR="009321F0" w:rsidRDefault="0051028B" w:rsidP="00A67108">
      <w:pPr>
        <w:rPr>
          <w:ins w:id="60" w:author="Nick" w:date="2017-06-23T18:04:00Z"/>
          <w:rFonts w:cs="Times New Roman"/>
          <w:szCs w:val="24"/>
        </w:rPr>
      </w:pPr>
      <w:r>
        <w:rPr>
          <w:rFonts w:cs="Times New Roman"/>
          <w:szCs w:val="24"/>
        </w:rPr>
        <w:t xml:space="preserve">4.  </w:t>
      </w:r>
      <w:ins w:id="61" w:author="Nick" w:date="2017-06-23T19:22:00Z">
        <w:r w:rsidR="00C15E89">
          <w:rPr>
            <w:rFonts w:cs="Times New Roman"/>
            <w:szCs w:val="24"/>
          </w:rPr>
          <w:t xml:space="preserve">Arguably </w:t>
        </w:r>
      </w:ins>
      <w:ins w:id="62" w:author="Nick" w:date="2017-06-23T19:23:00Z">
        <w:r w:rsidR="00C15E89">
          <w:rPr>
            <w:rFonts w:cs="Times New Roman"/>
            <w:szCs w:val="24"/>
          </w:rPr>
          <w:t>teenage pregnancy and parenting</w:t>
        </w:r>
        <w:r w:rsidR="00C15E89">
          <w:rPr>
            <w:rFonts w:cs="Times New Roman"/>
            <w:szCs w:val="24"/>
          </w:rPr>
          <w:t xml:space="preserve"> also transgress c</w:t>
        </w:r>
      </w:ins>
      <w:ins w:id="63" w:author="Nick" w:date="2017-06-23T19:21:00Z">
        <w:r w:rsidR="00C15E89">
          <w:rPr>
            <w:rFonts w:cs="Times New Roman"/>
            <w:szCs w:val="24"/>
          </w:rPr>
          <w:t xml:space="preserve">ultural codes, norms and </w:t>
        </w:r>
        <w:r w:rsidR="00C15E89">
          <w:rPr>
            <w:rFonts w:cs="Times New Roman"/>
            <w:szCs w:val="24"/>
          </w:rPr>
          <w:t xml:space="preserve">expectations </w:t>
        </w:r>
      </w:ins>
      <w:ins w:id="64" w:author="Nick" w:date="2017-06-23T19:23:00Z">
        <w:r w:rsidR="00C15E89">
          <w:rPr>
            <w:rFonts w:cs="Times New Roman"/>
            <w:szCs w:val="24"/>
          </w:rPr>
          <w:t xml:space="preserve">concerning </w:t>
        </w:r>
      </w:ins>
      <w:ins w:id="65" w:author="Nick" w:date="2017-06-23T18:05:00Z">
        <w:r w:rsidR="009321F0">
          <w:rPr>
            <w:rFonts w:cs="Times New Roman"/>
            <w:szCs w:val="24"/>
          </w:rPr>
          <w:t>child</w:t>
        </w:r>
      </w:ins>
      <w:ins w:id="66" w:author="Nick" w:date="2017-06-23T18:08:00Z">
        <w:r w:rsidR="009321F0">
          <w:rPr>
            <w:rFonts w:cs="Times New Roman"/>
            <w:szCs w:val="24"/>
          </w:rPr>
          <w:t>ren and</w:t>
        </w:r>
      </w:ins>
      <w:ins w:id="67" w:author="Nick" w:date="2017-06-23T18:05:00Z">
        <w:r w:rsidR="009321F0">
          <w:rPr>
            <w:rFonts w:cs="Times New Roman"/>
            <w:szCs w:val="24"/>
          </w:rPr>
          <w:t xml:space="preserve"> </w:t>
        </w:r>
        <w:r w:rsidR="009321F0">
          <w:rPr>
            <w:rFonts w:cs="Times New Roman"/>
            <w:szCs w:val="24"/>
          </w:rPr>
          <w:t>sexuality</w:t>
        </w:r>
      </w:ins>
      <w:ins w:id="68" w:author="Nick" w:date="2017-06-23T18:08:00Z">
        <w:r w:rsidR="009321F0">
          <w:rPr>
            <w:rFonts w:cs="Times New Roman"/>
            <w:szCs w:val="24"/>
          </w:rPr>
          <w:t>,</w:t>
        </w:r>
      </w:ins>
      <w:ins w:id="69" w:author="Nick" w:date="2017-06-23T18:05:00Z">
        <w:r w:rsidR="009321F0">
          <w:rPr>
            <w:rFonts w:cs="Times New Roman"/>
            <w:szCs w:val="24"/>
          </w:rPr>
          <w:t xml:space="preserve"> </w:t>
        </w:r>
      </w:ins>
      <w:ins w:id="70" w:author="Nick" w:date="2017-06-23T19:23:00Z">
        <w:r w:rsidR="00C15E89">
          <w:rPr>
            <w:rFonts w:cs="Times New Roman"/>
            <w:szCs w:val="24"/>
          </w:rPr>
          <w:t>as well a</w:t>
        </w:r>
      </w:ins>
      <w:ins w:id="71" w:author="Nick" w:date="2017-06-23T19:24:00Z">
        <w:r w:rsidR="00C15E89">
          <w:rPr>
            <w:rFonts w:cs="Times New Roman"/>
            <w:szCs w:val="24"/>
          </w:rPr>
          <w:t>s</w:t>
        </w:r>
      </w:ins>
      <w:ins w:id="72" w:author="Nick" w:date="2017-06-23T18:05:00Z">
        <w:r w:rsidR="009321F0">
          <w:rPr>
            <w:rFonts w:cs="Times New Roman"/>
            <w:szCs w:val="24"/>
          </w:rPr>
          <w:t xml:space="preserve"> </w:t>
        </w:r>
      </w:ins>
      <w:ins w:id="73" w:author="Nick" w:date="2017-06-23T18:09:00Z">
        <w:r w:rsidR="009321F0">
          <w:rPr>
            <w:rFonts w:cs="Times New Roman"/>
            <w:szCs w:val="24"/>
          </w:rPr>
          <w:t xml:space="preserve">moral </w:t>
        </w:r>
      </w:ins>
      <w:ins w:id="74" w:author="Nick" w:date="2017-06-23T18:10:00Z">
        <w:r w:rsidR="009321F0">
          <w:rPr>
            <w:rFonts w:cs="Times New Roman"/>
            <w:szCs w:val="24"/>
          </w:rPr>
          <w:t>attitudes tha</w:t>
        </w:r>
      </w:ins>
      <w:ins w:id="75" w:author="Nick" w:date="2017-06-23T18:11:00Z">
        <w:r w:rsidR="009321F0">
          <w:rPr>
            <w:rFonts w:cs="Times New Roman"/>
            <w:szCs w:val="24"/>
          </w:rPr>
          <w:t>t link</w:t>
        </w:r>
      </w:ins>
      <w:ins w:id="76" w:author="Nick" w:date="2017-06-23T18:10:00Z">
        <w:r w:rsidR="009321F0">
          <w:rPr>
            <w:rFonts w:cs="Times New Roman"/>
            <w:szCs w:val="24"/>
          </w:rPr>
          <w:t xml:space="preserve"> </w:t>
        </w:r>
      </w:ins>
      <w:ins w:id="77" w:author="Nick" w:date="2017-06-23T18:09:00Z">
        <w:r w:rsidR="009321F0">
          <w:rPr>
            <w:rFonts w:cs="Times New Roman"/>
            <w:szCs w:val="24"/>
          </w:rPr>
          <w:t xml:space="preserve">sex and parenting </w:t>
        </w:r>
      </w:ins>
      <w:ins w:id="78" w:author="Nick" w:date="2017-06-23T18:11:00Z">
        <w:r w:rsidR="009321F0">
          <w:rPr>
            <w:rFonts w:cs="Times New Roman"/>
            <w:szCs w:val="24"/>
          </w:rPr>
          <w:t xml:space="preserve">to </w:t>
        </w:r>
      </w:ins>
      <w:ins w:id="79" w:author="Nick" w:date="2017-06-23T19:24:00Z">
        <w:r w:rsidR="00C15E89">
          <w:rPr>
            <w:rFonts w:cs="Times New Roman"/>
            <w:szCs w:val="24"/>
          </w:rPr>
          <w:t xml:space="preserve">adulthood and </w:t>
        </w:r>
      </w:ins>
      <w:ins w:id="80" w:author="Nick" w:date="2017-06-23T18:11:00Z">
        <w:r w:rsidR="009321F0">
          <w:rPr>
            <w:rFonts w:cs="Times New Roman"/>
            <w:szCs w:val="24"/>
          </w:rPr>
          <w:t>‘</w:t>
        </w:r>
        <w:r w:rsidR="009321F0">
          <w:rPr>
            <w:rFonts w:cs="Times New Roman"/>
            <w:szCs w:val="24"/>
          </w:rPr>
          <w:t>st</w:t>
        </w:r>
      </w:ins>
      <w:ins w:id="81" w:author="Nick" w:date="2017-06-23T18:09:00Z">
        <w:r w:rsidR="009321F0">
          <w:rPr>
            <w:rFonts w:cs="Times New Roman"/>
            <w:szCs w:val="24"/>
          </w:rPr>
          <w:t>able relationships</w:t>
        </w:r>
      </w:ins>
      <w:ins w:id="82" w:author="Nick" w:date="2017-06-23T18:11:00Z">
        <w:r w:rsidR="009321F0">
          <w:rPr>
            <w:rFonts w:cs="Times New Roman"/>
            <w:szCs w:val="24"/>
          </w:rPr>
          <w:t>’</w:t>
        </w:r>
      </w:ins>
      <w:ins w:id="83" w:author="Nick" w:date="2017-06-23T18:06:00Z">
        <w:r w:rsidR="009321F0">
          <w:rPr>
            <w:rFonts w:cs="Times New Roman"/>
            <w:szCs w:val="24"/>
          </w:rPr>
          <w:t xml:space="preserve"> (</w:t>
        </w:r>
      </w:ins>
      <w:ins w:id="84" w:author="Nick" w:date="2017-06-23T19:24:00Z">
        <w:r w:rsidR="00C15E89">
          <w:rPr>
            <w:rFonts w:cs="Times New Roman"/>
            <w:szCs w:val="24"/>
          </w:rPr>
          <w:t xml:space="preserve">Alldred and David, 2007: 2-4; </w:t>
        </w:r>
      </w:ins>
      <w:ins w:id="85" w:author="Nick" w:date="2017-06-23T18:06:00Z">
        <w:r w:rsidR="009321F0">
          <w:rPr>
            <w:rFonts w:cs="Times New Roman"/>
            <w:szCs w:val="24"/>
          </w:rPr>
          <w:t xml:space="preserve">Bay-Cheng, 2012: </w:t>
        </w:r>
      </w:ins>
      <w:ins w:id="86" w:author="Nick" w:date="2017-06-23T18:07:00Z">
        <w:r w:rsidR="009321F0">
          <w:rPr>
            <w:rFonts w:cs="Times New Roman"/>
            <w:szCs w:val="24"/>
          </w:rPr>
          <w:t xml:space="preserve">64-66; </w:t>
        </w:r>
        <w:proofErr w:type="spellStart"/>
        <w:r w:rsidR="009321F0">
          <w:rPr>
            <w:rFonts w:cs="Times New Roman"/>
            <w:szCs w:val="24"/>
          </w:rPr>
          <w:t>Luker</w:t>
        </w:r>
        <w:proofErr w:type="spellEnd"/>
        <w:r w:rsidR="009321F0">
          <w:rPr>
            <w:rFonts w:cs="Times New Roman"/>
            <w:szCs w:val="24"/>
          </w:rPr>
          <w:t>, 1996: 10).</w:t>
        </w:r>
      </w:ins>
    </w:p>
    <w:p w:rsidR="00445FB8" w:rsidRPr="00A67108" w:rsidRDefault="009321F0" w:rsidP="00A67108">
      <w:pPr>
        <w:rPr>
          <w:rFonts w:cs="Times New Roman"/>
          <w:szCs w:val="24"/>
        </w:rPr>
      </w:pPr>
      <w:ins w:id="87" w:author="Nick" w:date="2017-06-23T18:11:00Z">
        <w:r>
          <w:rPr>
            <w:rFonts w:cs="Times New Roman"/>
            <w:szCs w:val="24"/>
          </w:rPr>
          <w:t xml:space="preserve">5.  </w:t>
        </w:r>
      </w:ins>
      <w:r w:rsidR="00445FB8" w:rsidRPr="00445FB8">
        <w:rPr>
          <w:rFonts w:cs="Times New Roman"/>
          <w:szCs w:val="24"/>
        </w:rPr>
        <w:t xml:space="preserve">Though in the studies we have reported </w:t>
      </w:r>
      <w:r w:rsidR="0012686B">
        <w:rPr>
          <w:rFonts w:cs="Times New Roman"/>
          <w:szCs w:val="24"/>
        </w:rPr>
        <w:t>in this chapter</w:t>
      </w:r>
      <w:r w:rsidR="0012686B" w:rsidRPr="00445FB8">
        <w:rPr>
          <w:rFonts w:cs="Times New Roman"/>
          <w:szCs w:val="24"/>
        </w:rPr>
        <w:t xml:space="preserve"> </w:t>
      </w:r>
      <w:r w:rsidR="00445FB8" w:rsidRPr="00445FB8">
        <w:rPr>
          <w:rFonts w:cs="Times New Roman"/>
          <w:szCs w:val="24"/>
        </w:rPr>
        <w:t>we have focused on the production and reproduction of embodied human capacities in sexualities education classes, elsewhere we have explored in greater detail the broader affectivity of sexualities education (Alldred and Fox, 2015b, Alldred et al, 2016) and indeed the posthuman production of sexualities more gener</w:t>
      </w:r>
      <w:r w:rsidR="00445FB8">
        <w:rPr>
          <w:rFonts w:cs="Times New Roman"/>
          <w:szCs w:val="24"/>
        </w:rPr>
        <w:t>ally (Fox and Alldred, 2013).</w:t>
      </w:r>
    </w:p>
    <w:p w:rsidR="00A67108" w:rsidRPr="00A67108" w:rsidRDefault="00A67108" w:rsidP="00A67108">
      <w:pPr>
        <w:rPr>
          <w:rFonts w:cs="Times New Roman"/>
          <w:szCs w:val="24"/>
        </w:rPr>
      </w:pPr>
    </w:p>
    <w:p w:rsidR="00512BF4" w:rsidRPr="00512BF4" w:rsidRDefault="00512BF4" w:rsidP="00512BF4">
      <w:pPr>
        <w:rPr>
          <w:rFonts w:cs="Times New Roman"/>
          <w:b/>
          <w:szCs w:val="24"/>
        </w:rPr>
      </w:pPr>
      <w:r w:rsidRPr="00512BF4">
        <w:rPr>
          <w:rFonts w:cs="Times New Roman"/>
          <w:b/>
          <w:szCs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Alldred, P. and David, M. (2007) </w:t>
            </w:r>
            <w:r w:rsidRPr="00512BF4">
              <w:rPr>
                <w:rFonts w:cs="Times New Roman"/>
                <w:i/>
                <w:szCs w:val="24"/>
              </w:rPr>
              <w:t xml:space="preserve">Get Real about Sex. The Politics and Practice of Sex Education. </w:t>
            </w:r>
            <w:r w:rsidRPr="00512BF4">
              <w:rPr>
                <w:rFonts w:cs="Times New Roman"/>
                <w:szCs w:val="24"/>
              </w:rPr>
              <w:t xml:space="preserve"> Maidenhead: Open University Press.</w:t>
            </w:r>
          </w:p>
        </w:tc>
      </w:tr>
      <w:tr w:rsidR="00512BF4" w:rsidRPr="00512BF4" w:rsidTr="008F7638">
        <w:tc>
          <w:tcPr>
            <w:tcW w:w="9242" w:type="dxa"/>
          </w:tcPr>
          <w:p w:rsidR="00512BF4" w:rsidRPr="00512BF4" w:rsidRDefault="00512BF4" w:rsidP="008E3840">
            <w:pPr>
              <w:rPr>
                <w:rFonts w:cs="Times New Roman"/>
                <w:szCs w:val="24"/>
              </w:rPr>
            </w:pPr>
            <w:r w:rsidRPr="00512BF4">
              <w:rPr>
                <w:rFonts w:cs="Times New Roman"/>
                <w:szCs w:val="24"/>
              </w:rPr>
              <w:t>Alldred, P. (</w:t>
            </w:r>
            <w:r w:rsidR="008E3840">
              <w:rPr>
                <w:rFonts w:cs="Times New Roman"/>
                <w:szCs w:val="24"/>
              </w:rPr>
              <w:t>2017</w:t>
            </w:r>
            <w:r w:rsidRPr="00512BF4">
              <w:rPr>
                <w:rFonts w:cs="Times New Roman"/>
                <w:szCs w:val="24"/>
              </w:rPr>
              <w:t xml:space="preserve">) </w:t>
            </w:r>
            <w:r w:rsidRPr="00512BF4">
              <w:rPr>
                <w:rFonts w:cs="Times New Roman"/>
                <w:szCs w:val="24"/>
                <w:lang w:val="en-US"/>
              </w:rPr>
              <w:t xml:space="preserve">Sites of good practice: how do education, health and youth work spaces shape sex education?  </w:t>
            </w:r>
            <w:r w:rsidRPr="00512BF4">
              <w:rPr>
                <w:rFonts w:cs="Times New Roman"/>
                <w:szCs w:val="24"/>
              </w:rPr>
              <w:t xml:space="preserve">In: </w:t>
            </w:r>
            <w:proofErr w:type="spellStart"/>
            <w:r w:rsidRPr="00512BF4">
              <w:rPr>
                <w:rFonts w:cs="Times New Roman"/>
                <w:szCs w:val="24"/>
              </w:rPr>
              <w:t>Sanjakdar</w:t>
            </w:r>
            <w:proofErr w:type="spellEnd"/>
            <w:r w:rsidRPr="00512BF4">
              <w:rPr>
                <w:rFonts w:cs="Times New Roman"/>
                <w:szCs w:val="24"/>
              </w:rPr>
              <w:t>, F. and Yip, A. (eds</w:t>
            </w:r>
            <w:r w:rsidR="00BA788F">
              <w:rPr>
                <w:rFonts w:cs="Times New Roman"/>
                <w:szCs w:val="24"/>
              </w:rPr>
              <w:t>.</w:t>
            </w:r>
            <w:r w:rsidRPr="00512BF4">
              <w:rPr>
                <w:rFonts w:cs="Times New Roman"/>
                <w:szCs w:val="24"/>
              </w:rPr>
              <w:t xml:space="preserve">) </w:t>
            </w:r>
            <w:r w:rsidRPr="00512BF4">
              <w:rPr>
                <w:rFonts w:cs="Times New Roman"/>
                <w:i/>
                <w:iCs/>
                <w:szCs w:val="24"/>
                <w:lang w:val="en-US"/>
              </w:rPr>
              <w:t xml:space="preserve">Critical Pedagogy, Sexuality Education, and Young People. </w:t>
            </w:r>
            <w:r w:rsidR="008E3840">
              <w:rPr>
                <w:rFonts w:cs="Times New Roman"/>
                <w:iCs/>
                <w:szCs w:val="24"/>
                <w:lang w:val="en-US"/>
              </w:rPr>
              <w:t>New York: Peter Lang.</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Alldred, P. and David, M. (2010) What’s important at the end of the day. </w:t>
            </w:r>
            <w:r w:rsidRPr="00512BF4">
              <w:rPr>
                <w:rFonts w:cs="Times New Roman"/>
                <w:iCs/>
                <w:szCs w:val="24"/>
              </w:rPr>
              <w:t xml:space="preserve">Young Mothers' Values and </w:t>
            </w:r>
            <w:r w:rsidRPr="00512BF4">
              <w:rPr>
                <w:rFonts w:cs="Times New Roman"/>
                <w:iCs/>
                <w:szCs w:val="24"/>
              </w:rPr>
              <w:lastRenderedPageBreak/>
              <w:t xml:space="preserve">Policy Presumptions.  In Duncan, S., Edwards, R. and Alexander, C. (eds.) </w:t>
            </w:r>
            <w:r w:rsidRPr="00512BF4">
              <w:rPr>
                <w:rFonts w:cs="Times New Roman"/>
                <w:i/>
                <w:iCs/>
                <w:szCs w:val="24"/>
              </w:rPr>
              <w:t>Teenage Parenting-What's the Problem</w:t>
            </w:r>
            <w:r w:rsidRPr="00512BF4">
              <w:rPr>
                <w:rFonts w:cs="Times New Roman"/>
                <w:szCs w:val="24"/>
              </w:rPr>
              <w:t>?  London: Tufnell, pp. 24-46.</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lastRenderedPageBreak/>
              <w:t xml:space="preserve">Alldred, P. and Fox, N.J. (2015a) From ‘lesbian and gay psychology’ to a critical psychology of sexualities.  In: Parker, I. (ed.) </w:t>
            </w:r>
            <w:r w:rsidRPr="00512BF4">
              <w:rPr>
                <w:rFonts w:cs="Times New Roman"/>
                <w:i/>
                <w:szCs w:val="24"/>
              </w:rPr>
              <w:t>Handbook of Critical Psychology.</w:t>
            </w:r>
            <w:r w:rsidRPr="00512BF4">
              <w:rPr>
                <w:rFonts w:cs="Times New Roman"/>
                <w:szCs w:val="24"/>
              </w:rPr>
              <w:t xml:space="preserve">  London: Routledge, pp. 200-209.</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Alldred, P. and Fox, N.J. (2015b) The sexuality assemblages of young men: a new materialist analysis.  </w:t>
            </w:r>
            <w:r w:rsidRPr="00512BF4">
              <w:rPr>
                <w:rFonts w:cs="Times New Roman"/>
                <w:i/>
                <w:szCs w:val="24"/>
              </w:rPr>
              <w:t xml:space="preserve">Sexualities, </w:t>
            </w:r>
            <w:r w:rsidRPr="00512BF4">
              <w:rPr>
                <w:rFonts w:cs="Times New Roman"/>
                <w:i/>
                <w:iCs/>
                <w:szCs w:val="24"/>
              </w:rPr>
              <w:t>18</w:t>
            </w:r>
            <w:r w:rsidRPr="00512BF4">
              <w:rPr>
                <w:rFonts w:cs="Times New Roman"/>
                <w:iCs/>
                <w:szCs w:val="24"/>
              </w:rPr>
              <w:t>(8), 905-920</w:t>
            </w:r>
          </w:p>
        </w:tc>
      </w:tr>
      <w:tr w:rsidR="00512BF4" w:rsidRPr="00512BF4" w:rsidTr="008F7638">
        <w:tc>
          <w:tcPr>
            <w:tcW w:w="9242" w:type="dxa"/>
            <w:shd w:val="clear" w:color="auto" w:fill="FFFFFF" w:themeFill="background1"/>
          </w:tcPr>
          <w:p w:rsidR="00512BF4" w:rsidRPr="00512BF4" w:rsidRDefault="00512BF4" w:rsidP="00512BF4">
            <w:pPr>
              <w:rPr>
                <w:rFonts w:cs="Times New Roman"/>
                <w:szCs w:val="24"/>
              </w:rPr>
            </w:pPr>
            <w:r w:rsidRPr="00512BF4">
              <w:rPr>
                <w:rFonts w:cs="Times New Roman"/>
                <w:szCs w:val="24"/>
              </w:rPr>
              <w:t xml:space="preserve">Alldred, P., Fox, N. and </w:t>
            </w:r>
            <w:proofErr w:type="spellStart"/>
            <w:r w:rsidRPr="00512BF4">
              <w:rPr>
                <w:rFonts w:cs="Times New Roman"/>
                <w:szCs w:val="24"/>
              </w:rPr>
              <w:t>Kulpa</w:t>
            </w:r>
            <w:proofErr w:type="spellEnd"/>
            <w:r w:rsidRPr="00512BF4">
              <w:rPr>
                <w:rFonts w:cs="Times New Roman"/>
                <w:szCs w:val="24"/>
              </w:rPr>
              <w:t xml:space="preserve">, R. (2016) Engaging parents with sex and relationship education: A UK primary school case study. </w:t>
            </w:r>
            <w:r w:rsidRPr="00512BF4">
              <w:rPr>
                <w:rFonts w:cs="Times New Roman"/>
                <w:i/>
                <w:iCs/>
                <w:szCs w:val="24"/>
              </w:rPr>
              <w:t>Health Education Journal</w:t>
            </w:r>
            <w:r w:rsidRPr="00512BF4">
              <w:rPr>
                <w:rFonts w:cs="Times New Roman"/>
                <w:i/>
                <w:szCs w:val="24"/>
              </w:rPr>
              <w:t xml:space="preserve">.  </w:t>
            </w:r>
            <w:r w:rsidRPr="00512BF4">
              <w:rPr>
                <w:rFonts w:cs="Times New Roman"/>
                <w:szCs w:val="24"/>
              </w:rPr>
              <w:t>E-Pub ahead of print: http://hej.sagepub.com/content/early/2016/03/11/0017896916634114</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Ammaturo</w:t>
            </w:r>
            <w:proofErr w:type="spellEnd"/>
            <w:r w:rsidRPr="00512BF4">
              <w:rPr>
                <w:rFonts w:cs="Times New Roman"/>
                <w:szCs w:val="24"/>
              </w:rPr>
              <w:t xml:space="preserve">, F. R. (2015) The ‘pink agenda’: questioning and challenging European </w:t>
            </w:r>
            <w:proofErr w:type="spellStart"/>
            <w:r w:rsidRPr="00512BF4">
              <w:rPr>
                <w:rFonts w:cs="Times New Roman"/>
                <w:szCs w:val="24"/>
              </w:rPr>
              <w:t>homonationalist</w:t>
            </w:r>
            <w:proofErr w:type="spellEnd"/>
            <w:r w:rsidRPr="00512BF4">
              <w:rPr>
                <w:rFonts w:cs="Times New Roman"/>
                <w:szCs w:val="24"/>
              </w:rPr>
              <w:t xml:space="preserve"> sexual citizenship. </w:t>
            </w:r>
            <w:r w:rsidRPr="00512BF4">
              <w:rPr>
                <w:rFonts w:cs="Times New Roman"/>
                <w:i/>
                <w:iCs/>
                <w:szCs w:val="24"/>
              </w:rPr>
              <w:t>Sociology</w:t>
            </w:r>
            <w:r w:rsidRPr="00512BF4">
              <w:rPr>
                <w:rFonts w:cs="Times New Roman"/>
                <w:szCs w:val="24"/>
              </w:rPr>
              <w:t xml:space="preserve">, </w:t>
            </w:r>
            <w:r w:rsidRPr="00512BF4">
              <w:rPr>
                <w:rFonts w:cs="Times New Roman"/>
                <w:i/>
                <w:iCs/>
                <w:szCs w:val="24"/>
              </w:rPr>
              <w:t>49</w:t>
            </w:r>
            <w:r w:rsidRPr="00512BF4">
              <w:rPr>
                <w:rFonts w:cs="Times New Roman"/>
                <w:szCs w:val="24"/>
              </w:rPr>
              <w:t>(6): 1151-1166.</w:t>
            </w:r>
          </w:p>
        </w:tc>
      </w:tr>
      <w:tr w:rsidR="002B463F" w:rsidRPr="00512BF4" w:rsidTr="008F7638">
        <w:tc>
          <w:tcPr>
            <w:tcW w:w="9242" w:type="dxa"/>
          </w:tcPr>
          <w:p w:rsidR="002B463F" w:rsidRPr="00512BF4" w:rsidRDefault="002B463F" w:rsidP="002B463F">
            <w:pPr>
              <w:rPr>
                <w:rFonts w:cs="Times New Roman"/>
                <w:szCs w:val="24"/>
              </w:rPr>
            </w:pPr>
            <w:r>
              <w:rPr>
                <w:rFonts w:cs="Times New Roman"/>
                <w:szCs w:val="24"/>
              </w:rPr>
              <w:t>Armstrong, L. (1995)</w:t>
            </w:r>
            <w:r w:rsidRPr="002B463F">
              <w:rPr>
                <w:rFonts w:cs="Times New Roman"/>
                <w:szCs w:val="24"/>
              </w:rPr>
              <w:t xml:space="preserve"> </w:t>
            </w:r>
            <w:r w:rsidRPr="002B463F">
              <w:rPr>
                <w:rFonts w:cs="Times New Roman"/>
                <w:i/>
                <w:iCs/>
                <w:szCs w:val="24"/>
              </w:rPr>
              <w:t>Of</w:t>
            </w:r>
            <w:r>
              <w:rPr>
                <w:rFonts w:cs="Times New Roman"/>
                <w:i/>
                <w:iCs/>
                <w:szCs w:val="24"/>
              </w:rPr>
              <w:t xml:space="preserve"> 'S</w:t>
            </w:r>
            <w:r w:rsidRPr="002B463F">
              <w:rPr>
                <w:rFonts w:cs="Times New Roman"/>
                <w:i/>
                <w:iCs/>
                <w:szCs w:val="24"/>
              </w:rPr>
              <w:t>luts' and</w:t>
            </w:r>
            <w:r>
              <w:rPr>
                <w:rFonts w:cs="Times New Roman"/>
                <w:i/>
                <w:iCs/>
                <w:szCs w:val="24"/>
              </w:rPr>
              <w:t xml:space="preserve"> ‘B</w:t>
            </w:r>
            <w:r w:rsidRPr="002B463F">
              <w:rPr>
                <w:rFonts w:cs="Times New Roman"/>
                <w:i/>
                <w:iCs/>
                <w:szCs w:val="24"/>
              </w:rPr>
              <w:t xml:space="preserve">astards': a </w:t>
            </w:r>
            <w:r>
              <w:rPr>
                <w:rFonts w:cs="Times New Roman"/>
                <w:i/>
                <w:iCs/>
                <w:szCs w:val="24"/>
              </w:rPr>
              <w:t>Feminist Decodes t</w:t>
            </w:r>
            <w:r w:rsidRPr="002B463F">
              <w:rPr>
                <w:rFonts w:cs="Times New Roman"/>
                <w:i/>
                <w:iCs/>
                <w:szCs w:val="24"/>
              </w:rPr>
              <w:t>he Child Welfare Debate</w:t>
            </w:r>
            <w:r w:rsidRPr="002B463F">
              <w:rPr>
                <w:rFonts w:cs="Times New Roman"/>
                <w:szCs w:val="24"/>
              </w:rPr>
              <w:t xml:space="preserve">. </w:t>
            </w:r>
            <w:r w:rsidR="00862FD1">
              <w:rPr>
                <w:rFonts w:cs="Times New Roman"/>
                <w:szCs w:val="24"/>
              </w:rPr>
              <w:t xml:space="preserve">Monroe, ME: </w:t>
            </w:r>
            <w:r w:rsidRPr="002B463F">
              <w:rPr>
                <w:rFonts w:cs="Times New Roman"/>
                <w:szCs w:val="24"/>
              </w:rPr>
              <w:t>Common Courage Pr</w:t>
            </w:r>
            <w:r w:rsidR="00862FD1">
              <w:rPr>
                <w:rFonts w:cs="Times New Roman"/>
                <w:szCs w:val="24"/>
              </w:rPr>
              <w:t>ess</w:t>
            </w:r>
            <w:r w:rsidRPr="002B463F">
              <w:rPr>
                <w:rFonts w:cs="Times New Roman"/>
                <w:szCs w:val="24"/>
              </w:rPr>
              <w:t>.</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Austin, J.I. (2016) Dancing sexual pleasures: exploring teenage women’s experiences of sexuality and pleasure beyond ‘sex’.  </w:t>
            </w:r>
            <w:r w:rsidRPr="00512BF4">
              <w:rPr>
                <w:rFonts w:cs="Times New Roman"/>
                <w:i/>
                <w:iCs/>
                <w:szCs w:val="24"/>
              </w:rPr>
              <w:t>Sex Education</w:t>
            </w:r>
            <w:r w:rsidRPr="00512BF4">
              <w:rPr>
                <w:rFonts w:cs="Times New Roman"/>
                <w:szCs w:val="24"/>
              </w:rPr>
              <w:t xml:space="preserve">, </w:t>
            </w:r>
            <w:r w:rsidRPr="00512BF4">
              <w:rPr>
                <w:rFonts w:cs="Times New Roman"/>
                <w:i/>
                <w:szCs w:val="24"/>
              </w:rPr>
              <w:t>16</w:t>
            </w:r>
            <w:r w:rsidRPr="00512BF4">
              <w:rPr>
                <w:rFonts w:cs="Times New Roman"/>
                <w:szCs w:val="24"/>
              </w:rPr>
              <w:t>(3): 279-293.</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Barad, K. (1996) Meeting the universe halfway: realism and social constructivism without contradiction.  In: Nelson LH and Nelson J (eds.) </w:t>
            </w:r>
            <w:r w:rsidRPr="00512BF4">
              <w:rPr>
                <w:rFonts w:cs="Times New Roman"/>
                <w:i/>
                <w:szCs w:val="24"/>
              </w:rPr>
              <w:t xml:space="preserve">Feminism, Science and the Philosophy of Science.  </w:t>
            </w:r>
            <w:r w:rsidRPr="00512BF4">
              <w:rPr>
                <w:rFonts w:cs="Times New Roman"/>
                <w:szCs w:val="24"/>
              </w:rPr>
              <w:t>Dordrecht: Kluwer, pp. 161-194.</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Barad, K. (2003) </w:t>
            </w:r>
            <w:proofErr w:type="spellStart"/>
            <w:r w:rsidRPr="00512BF4">
              <w:rPr>
                <w:rFonts w:cs="Times New Roman"/>
                <w:szCs w:val="24"/>
              </w:rPr>
              <w:t>Posthumanist</w:t>
            </w:r>
            <w:proofErr w:type="spellEnd"/>
            <w:r w:rsidRPr="00512BF4">
              <w:rPr>
                <w:rFonts w:cs="Times New Roman"/>
                <w:szCs w:val="24"/>
              </w:rPr>
              <w:t xml:space="preserve"> </w:t>
            </w:r>
            <w:proofErr w:type="spellStart"/>
            <w:r w:rsidRPr="00512BF4">
              <w:rPr>
                <w:rFonts w:cs="Times New Roman"/>
                <w:szCs w:val="24"/>
              </w:rPr>
              <w:t>performativity</w:t>
            </w:r>
            <w:proofErr w:type="spellEnd"/>
            <w:r w:rsidRPr="00512BF4">
              <w:rPr>
                <w:rFonts w:cs="Times New Roman"/>
                <w:szCs w:val="24"/>
              </w:rPr>
              <w:t xml:space="preserve">: toward an understanding of how matter comes to matter.  </w:t>
            </w:r>
            <w:r w:rsidRPr="00512BF4">
              <w:rPr>
                <w:rFonts w:cs="Times New Roman"/>
                <w:i/>
                <w:iCs/>
                <w:szCs w:val="24"/>
              </w:rPr>
              <w:t>Signs</w:t>
            </w:r>
            <w:r w:rsidRPr="00512BF4">
              <w:rPr>
                <w:rFonts w:cs="Times New Roman"/>
                <w:szCs w:val="24"/>
              </w:rPr>
              <w:t xml:space="preserve">, </w:t>
            </w:r>
            <w:r w:rsidRPr="00512BF4">
              <w:rPr>
                <w:rFonts w:cs="Times New Roman"/>
                <w:i/>
                <w:szCs w:val="24"/>
              </w:rPr>
              <w:t>28</w:t>
            </w:r>
            <w:r w:rsidRPr="00512BF4">
              <w:rPr>
                <w:rFonts w:cs="Times New Roman"/>
                <w:szCs w:val="24"/>
              </w:rPr>
              <w:t>(3): 801-831</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Barker, M. (2005) ‘This is my partner, and this is my … partner’s partner’: constructing a polyamorous identity in a monogamous world’ </w:t>
            </w:r>
            <w:r w:rsidRPr="00512BF4">
              <w:rPr>
                <w:rFonts w:cs="Times New Roman"/>
                <w:i/>
                <w:szCs w:val="24"/>
              </w:rPr>
              <w:t>Journal of Constructivist Psychology</w:t>
            </w:r>
            <w:r w:rsidRPr="00512BF4">
              <w:rPr>
                <w:rFonts w:cs="Times New Roman"/>
                <w:szCs w:val="24"/>
              </w:rPr>
              <w:t>, 18(1), 75-88.</w:t>
            </w:r>
          </w:p>
        </w:tc>
      </w:tr>
      <w:tr w:rsidR="0078620A" w:rsidRPr="0078620A" w:rsidTr="008F7638">
        <w:tc>
          <w:tcPr>
            <w:tcW w:w="9242" w:type="dxa"/>
          </w:tcPr>
          <w:p w:rsidR="0078620A" w:rsidRPr="0078620A" w:rsidRDefault="0078620A" w:rsidP="000A0AD2">
            <w:pPr>
              <w:rPr>
                <w:rFonts w:cs="Times New Roman"/>
                <w:sz w:val="24"/>
                <w:szCs w:val="24"/>
              </w:rPr>
            </w:pPr>
            <w:r>
              <w:rPr>
                <w:rFonts w:cs="Times New Roman"/>
                <w:sz w:val="24"/>
                <w:szCs w:val="24"/>
              </w:rPr>
              <w:t>Bay-Cheng, L.Y. (2003)</w:t>
            </w:r>
            <w:r w:rsidRPr="0078620A">
              <w:rPr>
                <w:rFonts w:cs="Times New Roman"/>
                <w:sz w:val="24"/>
                <w:szCs w:val="24"/>
              </w:rPr>
              <w:t xml:space="preserve"> The trouble of teen sex: The construction of adolescent sexuality through school-based sexuality education. </w:t>
            </w:r>
            <w:r w:rsidRPr="0078620A">
              <w:rPr>
                <w:rFonts w:cs="Times New Roman"/>
                <w:i/>
                <w:iCs/>
                <w:sz w:val="24"/>
                <w:szCs w:val="24"/>
              </w:rPr>
              <w:t>Sex Education</w:t>
            </w:r>
            <w:r>
              <w:rPr>
                <w:rFonts w:cs="Times New Roman"/>
                <w:i/>
                <w:iCs/>
                <w:sz w:val="24"/>
                <w:szCs w:val="24"/>
              </w:rPr>
              <w:t>,</w:t>
            </w:r>
            <w:r w:rsidRPr="0078620A">
              <w:rPr>
                <w:rFonts w:cs="Times New Roman"/>
                <w:sz w:val="24"/>
                <w:szCs w:val="24"/>
              </w:rPr>
              <w:t xml:space="preserve"> </w:t>
            </w:r>
            <w:r w:rsidRPr="0078620A">
              <w:rPr>
                <w:rFonts w:cs="Times New Roman"/>
                <w:i/>
                <w:iCs/>
                <w:sz w:val="24"/>
                <w:szCs w:val="24"/>
              </w:rPr>
              <w:t>3</w:t>
            </w:r>
            <w:r w:rsidRPr="0078620A">
              <w:rPr>
                <w:rFonts w:cs="Times New Roman"/>
                <w:sz w:val="24"/>
                <w:szCs w:val="24"/>
              </w:rPr>
              <w:t>(1)</w:t>
            </w:r>
            <w:r w:rsidR="000A0AD2">
              <w:rPr>
                <w:rFonts w:cs="Times New Roman"/>
                <w:sz w:val="24"/>
                <w:szCs w:val="24"/>
              </w:rPr>
              <w:t>:</w:t>
            </w:r>
            <w:r w:rsidRPr="0078620A">
              <w:rPr>
                <w:rFonts w:cs="Times New Roman"/>
                <w:sz w:val="24"/>
                <w:szCs w:val="24"/>
              </w:rPr>
              <w:t xml:space="preserve"> 61-74.</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Beckman, F. (2011) Introduction: what is sex? An introduction to the sexual philosophy of Gilles Deleuze.  In: Beckman, F. (ed.) </w:t>
            </w:r>
            <w:r w:rsidRPr="00512BF4">
              <w:rPr>
                <w:rFonts w:cs="Times New Roman"/>
                <w:i/>
                <w:iCs/>
                <w:szCs w:val="24"/>
              </w:rPr>
              <w:t>Deleuze and Sex,</w:t>
            </w:r>
            <w:r w:rsidRPr="00512BF4">
              <w:rPr>
                <w:rFonts w:cs="Times New Roman"/>
                <w:szCs w:val="24"/>
              </w:rPr>
              <w:t xml:space="preserve"> Edinburgh; Edinburgh University Press, pp. 1-29.</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Braidotti</w:t>
            </w:r>
            <w:proofErr w:type="spellEnd"/>
            <w:r w:rsidRPr="00512BF4">
              <w:rPr>
                <w:rFonts w:cs="Times New Roman"/>
                <w:szCs w:val="24"/>
              </w:rPr>
              <w:t xml:space="preserve">, R. (2006b) </w:t>
            </w:r>
            <w:r w:rsidRPr="00512BF4">
              <w:rPr>
                <w:rFonts w:cs="Times New Roman"/>
                <w:i/>
                <w:szCs w:val="24"/>
              </w:rPr>
              <w:t xml:space="preserve">Transpositions.  </w:t>
            </w:r>
            <w:r w:rsidRPr="00512BF4">
              <w:rPr>
                <w:rFonts w:cs="Times New Roman"/>
                <w:szCs w:val="24"/>
              </w:rPr>
              <w:t>Cambridge: Polity.</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Braidotti</w:t>
            </w:r>
            <w:proofErr w:type="spellEnd"/>
            <w:r w:rsidRPr="00512BF4">
              <w:rPr>
                <w:rFonts w:cs="Times New Roman"/>
                <w:szCs w:val="24"/>
              </w:rPr>
              <w:t xml:space="preserve">, R. (2011) </w:t>
            </w:r>
            <w:r w:rsidRPr="00512BF4">
              <w:rPr>
                <w:rFonts w:cs="Times New Roman"/>
                <w:i/>
                <w:szCs w:val="24"/>
              </w:rPr>
              <w:t>Nomadic Theory</w:t>
            </w:r>
            <w:r w:rsidRPr="00512BF4">
              <w:rPr>
                <w:rFonts w:cs="Times New Roman"/>
                <w:szCs w:val="24"/>
              </w:rPr>
              <w:t>. New York: Columbia University Press.</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Braidotti</w:t>
            </w:r>
            <w:proofErr w:type="spellEnd"/>
            <w:r w:rsidRPr="00512BF4">
              <w:rPr>
                <w:rFonts w:cs="Times New Roman"/>
                <w:szCs w:val="24"/>
              </w:rPr>
              <w:t xml:space="preserve">, R. (2013) </w:t>
            </w:r>
            <w:r w:rsidRPr="00512BF4">
              <w:rPr>
                <w:rFonts w:cs="Times New Roman"/>
                <w:i/>
                <w:szCs w:val="24"/>
              </w:rPr>
              <w:t>The Posthuman.</w:t>
            </w:r>
            <w:r w:rsidRPr="00512BF4">
              <w:rPr>
                <w:rFonts w:cs="Times New Roman"/>
                <w:szCs w:val="24"/>
              </w:rPr>
              <w:t xml:space="preserve">  Cambridge: Polity.</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Clough, P.T. (2004) Future matters: </w:t>
            </w:r>
            <w:proofErr w:type="spellStart"/>
            <w:r w:rsidRPr="00512BF4">
              <w:rPr>
                <w:rFonts w:cs="Times New Roman"/>
                <w:szCs w:val="24"/>
              </w:rPr>
              <w:t>technoscience</w:t>
            </w:r>
            <w:proofErr w:type="spellEnd"/>
            <w:r w:rsidRPr="00512BF4">
              <w:rPr>
                <w:rFonts w:cs="Times New Roman"/>
                <w:szCs w:val="24"/>
              </w:rPr>
              <w:t xml:space="preserve">, global politics, and cultural criticism.  </w:t>
            </w:r>
            <w:r w:rsidRPr="00512BF4">
              <w:rPr>
                <w:rFonts w:cs="Times New Roman"/>
                <w:i/>
                <w:iCs/>
                <w:szCs w:val="24"/>
              </w:rPr>
              <w:t xml:space="preserve">Social Text </w:t>
            </w:r>
            <w:r w:rsidRPr="00512BF4">
              <w:rPr>
                <w:rFonts w:cs="Times New Roman"/>
                <w:i/>
                <w:szCs w:val="24"/>
              </w:rPr>
              <w:t>22</w:t>
            </w:r>
            <w:r w:rsidRPr="00512BF4">
              <w:rPr>
                <w:rFonts w:cs="Times New Roman"/>
                <w:szCs w:val="24"/>
              </w:rPr>
              <w:t>(3): 1-23.</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lastRenderedPageBreak/>
              <w:t>Coole</w:t>
            </w:r>
            <w:proofErr w:type="spellEnd"/>
            <w:r w:rsidRPr="00512BF4">
              <w:rPr>
                <w:rFonts w:cs="Times New Roman"/>
                <w:szCs w:val="24"/>
              </w:rPr>
              <w:t xml:space="preserve">, D.H. and Frost, S. (2010) </w:t>
            </w:r>
            <w:r w:rsidRPr="00512BF4">
              <w:rPr>
                <w:rFonts w:cs="Times New Roman"/>
                <w:iCs/>
                <w:szCs w:val="24"/>
              </w:rPr>
              <w:t>Introducing the new materialisms.</w:t>
            </w:r>
            <w:r w:rsidRPr="00512BF4">
              <w:rPr>
                <w:rFonts w:cs="Times New Roman"/>
                <w:i/>
                <w:iCs/>
                <w:szCs w:val="24"/>
              </w:rPr>
              <w:t xml:space="preserve">  </w:t>
            </w:r>
            <w:r w:rsidRPr="00512BF4">
              <w:rPr>
                <w:rFonts w:cs="Times New Roman"/>
                <w:iCs/>
                <w:szCs w:val="24"/>
              </w:rPr>
              <w:t xml:space="preserve">In </w:t>
            </w:r>
            <w:proofErr w:type="spellStart"/>
            <w:r w:rsidRPr="00512BF4">
              <w:rPr>
                <w:rFonts w:cs="Times New Roman"/>
                <w:szCs w:val="24"/>
              </w:rPr>
              <w:t>Coole</w:t>
            </w:r>
            <w:proofErr w:type="spellEnd"/>
            <w:r w:rsidRPr="00512BF4">
              <w:rPr>
                <w:rFonts w:cs="Times New Roman"/>
                <w:szCs w:val="24"/>
              </w:rPr>
              <w:t xml:space="preserve">, D.H. and Frost, S. (eds.) </w:t>
            </w:r>
            <w:r w:rsidRPr="00512BF4">
              <w:rPr>
                <w:rFonts w:cs="Times New Roman"/>
                <w:i/>
                <w:szCs w:val="24"/>
              </w:rPr>
              <w:t xml:space="preserve">New Materialisms.  Ontology, Agency, and Politics.  </w:t>
            </w:r>
            <w:r w:rsidRPr="00512BF4">
              <w:rPr>
                <w:rFonts w:cs="Times New Roman"/>
                <w:szCs w:val="24"/>
              </w:rPr>
              <w:t>London: Duke University Press, pp. 1-43.</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DeLanda</w:t>
            </w:r>
            <w:proofErr w:type="spellEnd"/>
            <w:r w:rsidRPr="00512BF4">
              <w:rPr>
                <w:rFonts w:cs="Times New Roman"/>
                <w:szCs w:val="24"/>
              </w:rPr>
              <w:t xml:space="preserve">, M. (2013) </w:t>
            </w:r>
            <w:r w:rsidRPr="00512BF4">
              <w:rPr>
                <w:rFonts w:cs="Times New Roman"/>
                <w:i/>
                <w:szCs w:val="24"/>
              </w:rPr>
              <w:t>Intensive Science and Virtual Philosophy.</w:t>
            </w:r>
            <w:r w:rsidRPr="00512BF4">
              <w:rPr>
                <w:rFonts w:cs="Times New Roman"/>
                <w:szCs w:val="24"/>
              </w:rPr>
              <w:t xml:space="preserve">  London: Bloomsbury Academic.</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DeLanda</w:t>
            </w:r>
            <w:proofErr w:type="spellEnd"/>
            <w:r w:rsidRPr="00512BF4">
              <w:rPr>
                <w:rFonts w:cs="Times New Roman"/>
                <w:szCs w:val="24"/>
              </w:rPr>
              <w:t xml:space="preserve">, M. (2006) </w:t>
            </w:r>
            <w:r w:rsidRPr="00512BF4">
              <w:rPr>
                <w:rFonts w:cs="Times New Roman"/>
                <w:i/>
                <w:szCs w:val="24"/>
              </w:rPr>
              <w:t xml:space="preserve">A New Philosophy of Society. </w:t>
            </w:r>
            <w:r w:rsidRPr="00512BF4">
              <w:rPr>
                <w:rFonts w:cs="Times New Roman"/>
                <w:szCs w:val="24"/>
              </w:rPr>
              <w:t xml:space="preserve"> London: Continuum.</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Deleuze, G. and Guattari, F. (1984) </w:t>
            </w:r>
            <w:r w:rsidRPr="00512BF4">
              <w:rPr>
                <w:rFonts w:cs="Times New Roman"/>
                <w:i/>
                <w:szCs w:val="24"/>
              </w:rPr>
              <w:t>Anti</w:t>
            </w:r>
            <w:r w:rsidRPr="00512BF4">
              <w:rPr>
                <w:rFonts w:cs="Times New Roman"/>
                <w:i/>
                <w:szCs w:val="24"/>
              </w:rPr>
              <w:noBreakHyphen/>
              <w:t xml:space="preserve">Oedipus: Capitalism and Schizophrenia. </w:t>
            </w:r>
            <w:r w:rsidRPr="00512BF4">
              <w:rPr>
                <w:rFonts w:cs="Times New Roman"/>
                <w:szCs w:val="24"/>
              </w:rPr>
              <w:t xml:space="preserve"> London: </w:t>
            </w:r>
            <w:proofErr w:type="spellStart"/>
            <w:r w:rsidRPr="00512BF4">
              <w:rPr>
                <w:rFonts w:cs="Times New Roman"/>
                <w:szCs w:val="24"/>
              </w:rPr>
              <w:t>Athlone</w:t>
            </w:r>
            <w:proofErr w:type="spellEnd"/>
            <w:r w:rsidRPr="00512BF4">
              <w:rPr>
                <w:rFonts w:cs="Times New Roman"/>
                <w:szCs w:val="24"/>
              </w:rPr>
              <w:t>.</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Deleuze, G. and Guattari, F. (1988) </w:t>
            </w:r>
            <w:r w:rsidRPr="00512BF4">
              <w:rPr>
                <w:rFonts w:cs="Times New Roman"/>
                <w:i/>
                <w:szCs w:val="24"/>
              </w:rPr>
              <w:t>A Thousand Plateaus</w:t>
            </w:r>
            <w:r w:rsidRPr="00512BF4">
              <w:rPr>
                <w:rFonts w:cs="Times New Roman"/>
                <w:szCs w:val="24"/>
              </w:rPr>
              <w:t xml:space="preserve">.  London: </w:t>
            </w:r>
            <w:proofErr w:type="spellStart"/>
            <w:r w:rsidRPr="00512BF4">
              <w:rPr>
                <w:rFonts w:cs="Times New Roman"/>
                <w:szCs w:val="24"/>
              </w:rPr>
              <w:t>Athlone</w:t>
            </w:r>
            <w:proofErr w:type="spellEnd"/>
            <w:r w:rsidRPr="00512BF4">
              <w:rPr>
                <w:rFonts w:cs="Times New Roman"/>
                <w:szCs w:val="24"/>
              </w:rPr>
              <w:t>.</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Deleuze, G. (1988) </w:t>
            </w:r>
            <w:r w:rsidRPr="00512BF4">
              <w:rPr>
                <w:rFonts w:cs="Times New Roman"/>
                <w:i/>
                <w:iCs/>
                <w:szCs w:val="24"/>
              </w:rPr>
              <w:t xml:space="preserve">Spinoza: Practical Philosophy. </w:t>
            </w:r>
            <w:r w:rsidRPr="00512BF4">
              <w:rPr>
                <w:rFonts w:cs="Times New Roman"/>
                <w:szCs w:val="24"/>
              </w:rPr>
              <w:t>San Francisco: City Lights.</w:t>
            </w:r>
          </w:p>
        </w:tc>
      </w:tr>
      <w:tr w:rsidR="00512BF4" w:rsidRPr="00512BF4" w:rsidTr="008F7638">
        <w:tc>
          <w:tcPr>
            <w:tcW w:w="9242" w:type="dxa"/>
          </w:tcPr>
          <w:p w:rsidR="00512BF4" w:rsidRPr="00512BF4" w:rsidRDefault="00512BF4" w:rsidP="00512BF4">
            <w:pPr>
              <w:rPr>
                <w:rFonts w:cs="Times New Roman"/>
                <w:bCs/>
                <w:szCs w:val="24"/>
              </w:rPr>
            </w:pPr>
            <w:r w:rsidRPr="00512BF4">
              <w:rPr>
                <w:rFonts w:cs="Times New Roman"/>
                <w:bCs/>
                <w:szCs w:val="24"/>
              </w:rPr>
              <w:t xml:space="preserve">Department for Education and Employment (2000) </w:t>
            </w:r>
            <w:r w:rsidRPr="00512BF4">
              <w:rPr>
                <w:rFonts w:cs="Times New Roman"/>
                <w:bCs/>
                <w:i/>
                <w:szCs w:val="24"/>
              </w:rPr>
              <w:t xml:space="preserve">Sex and Relationship Education Guidance </w:t>
            </w:r>
            <w:r w:rsidRPr="00512BF4">
              <w:rPr>
                <w:rFonts w:cs="Times New Roman"/>
                <w:bCs/>
                <w:szCs w:val="24"/>
              </w:rPr>
              <w:t xml:space="preserve">(Circular 0116/2000).  London: </w:t>
            </w:r>
            <w:proofErr w:type="spellStart"/>
            <w:r w:rsidRPr="00512BF4">
              <w:rPr>
                <w:rFonts w:cs="Times New Roman"/>
                <w:bCs/>
                <w:szCs w:val="24"/>
              </w:rPr>
              <w:t>DfEE</w:t>
            </w:r>
            <w:proofErr w:type="spellEnd"/>
            <w:r w:rsidRPr="00512BF4">
              <w:rPr>
                <w:rFonts w:cs="Times New Roman"/>
                <w:bCs/>
                <w:szCs w:val="24"/>
              </w:rPr>
              <w:t>.</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Department of Health (2008) </w:t>
            </w:r>
            <w:r w:rsidRPr="00512BF4">
              <w:rPr>
                <w:rFonts w:cs="Times New Roman"/>
                <w:bCs/>
                <w:i/>
                <w:szCs w:val="24"/>
              </w:rPr>
              <w:t>Teenage Pregnancy Strategy: Beyond 2010.</w:t>
            </w:r>
            <w:r w:rsidRPr="00512BF4">
              <w:rPr>
                <w:rFonts w:cs="Times New Roman"/>
                <w:bCs/>
                <w:szCs w:val="24"/>
              </w:rPr>
              <w:t xml:space="preserve">  London: </w:t>
            </w:r>
            <w:proofErr w:type="spellStart"/>
            <w:r w:rsidRPr="00512BF4">
              <w:rPr>
                <w:rFonts w:cs="Times New Roman"/>
                <w:bCs/>
                <w:szCs w:val="24"/>
              </w:rPr>
              <w:t>DoH</w:t>
            </w:r>
            <w:proofErr w:type="spellEnd"/>
            <w:r w:rsidRPr="00512BF4">
              <w:rPr>
                <w:rFonts w:cs="Times New Roman"/>
                <w:bCs/>
                <w:szCs w:val="24"/>
              </w:rPr>
              <w:t>.</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Edwards, J. (2010) The materialism of host materialism.  In: </w:t>
            </w:r>
            <w:proofErr w:type="spellStart"/>
            <w:r w:rsidRPr="00512BF4">
              <w:rPr>
                <w:rFonts w:cs="Times New Roman"/>
                <w:szCs w:val="24"/>
              </w:rPr>
              <w:t>Coole</w:t>
            </w:r>
            <w:proofErr w:type="spellEnd"/>
            <w:r w:rsidRPr="00512BF4">
              <w:rPr>
                <w:rFonts w:cs="Times New Roman"/>
                <w:szCs w:val="24"/>
              </w:rPr>
              <w:t xml:space="preserve">, D.H. and Frost, S. (eds.) </w:t>
            </w:r>
            <w:r w:rsidRPr="00512BF4">
              <w:rPr>
                <w:rFonts w:cs="Times New Roman"/>
                <w:i/>
                <w:szCs w:val="24"/>
              </w:rPr>
              <w:t xml:space="preserve">New Materialisms.  Ontology, Agency, and Politics.  </w:t>
            </w:r>
            <w:r w:rsidRPr="00512BF4">
              <w:rPr>
                <w:rFonts w:cs="Times New Roman"/>
                <w:szCs w:val="24"/>
              </w:rPr>
              <w:t>London: Duke University Press, pp. 281-298.</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Evans, D. (2013). </w:t>
            </w:r>
            <w:r w:rsidRPr="00512BF4">
              <w:rPr>
                <w:rFonts w:cs="Times New Roman"/>
                <w:i/>
                <w:iCs/>
                <w:szCs w:val="24"/>
              </w:rPr>
              <w:t>Sexual citizenship: The Material Construction of Sexualities</w:t>
            </w:r>
            <w:r w:rsidRPr="00512BF4">
              <w:rPr>
                <w:rFonts w:cs="Times New Roman"/>
                <w:szCs w:val="24"/>
              </w:rPr>
              <w:t>. London: Routledge.</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Fox, N.J. and Alldred, P. (2013) The sexuality-assemblage: desire, affect, anti-humanism.  </w:t>
            </w:r>
            <w:r w:rsidRPr="00512BF4">
              <w:rPr>
                <w:rFonts w:cs="Times New Roman"/>
                <w:i/>
                <w:szCs w:val="24"/>
              </w:rPr>
              <w:t>Sociological Review,</w:t>
            </w:r>
            <w:r w:rsidRPr="00512BF4">
              <w:rPr>
                <w:rFonts w:cs="Times New Roman"/>
                <w:szCs w:val="24"/>
              </w:rPr>
              <w:t xml:space="preserve"> </w:t>
            </w:r>
            <w:r w:rsidRPr="00512BF4">
              <w:rPr>
                <w:rFonts w:cs="Times New Roman"/>
                <w:i/>
                <w:szCs w:val="24"/>
              </w:rPr>
              <w:t>61</w:t>
            </w:r>
            <w:r w:rsidRPr="00512BF4">
              <w:rPr>
                <w:rFonts w:cs="Times New Roman"/>
                <w:szCs w:val="24"/>
              </w:rPr>
              <w:t>(6): 769–789.</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Fox, N.J.</w:t>
            </w:r>
            <w:r w:rsidRPr="00512BF4">
              <w:rPr>
                <w:rFonts w:cs="Times New Roman"/>
                <w:b/>
                <w:szCs w:val="24"/>
              </w:rPr>
              <w:t xml:space="preserve"> </w:t>
            </w:r>
            <w:r w:rsidRPr="00512BF4">
              <w:rPr>
                <w:rFonts w:cs="Times New Roman"/>
                <w:szCs w:val="24"/>
              </w:rPr>
              <w:t xml:space="preserve">and Alldred, P. (2014) New materialist social inquiry: designs, methods and the research-assemblage.  </w:t>
            </w:r>
            <w:r w:rsidRPr="00512BF4">
              <w:rPr>
                <w:rFonts w:cs="Times New Roman"/>
                <w:i/>
                <w:szCs w:val="24"/>
              </w:rPr>
              <w:t>International Journal of Social Research Methodology, 18</w:t>
            </w:r>
            <w:r w:rsidRPr="00512BF4">
              <w:rPr>
                <w:rFonts w:cs="Times New Roman"/>
                <w:szCs w:val="24"/>
              </w:rPr>
              <w:t xml:space="preserve">(4): 399-414.  </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Fox, N.J.</w:t>
            </w:r>
            <w:r w:rsidRPr="00512BF4">
              <w:rPr>
                <w:rFonts w:cs="Times New Roman"/>
                <w:b/>
                <w:szCs w:val="24"/>
              </w:rPr>
              <w:t xml:space="preserve"> </w:t>
            </w:r>
            <w:r w:rsidRPr="00512BF4">
              <w:rPr>
                <w:rFonts w:cs="Times New Roman"/>
                <w:szCs w:val="24"/>
              </w:rPr>
              <w:t xml:space="preserve">and Alldred, P. (2015) </w:t>
            </w:r>
            <w:r w:rsidRPr="00512BF4">
              <w:rPr>
                <w:rFonts w:cs="Times New Roman"/>
                <w:bCs/>
                <w:szCs w:val="24"/>
              </w:rPr>
              <w:t xml:space="preserve">Inside the research-assemblage: new materialism and the micropolitics of social inquiry.  </w:t>
            </w:r>
            <w:r w:rsidRPr="00512BF4">
              <w:rPr>
                <w:rFonts w:cs="Times New Roman"/>
                <w:bCs/>
                <w:i/>
                <w:szCs w:val="24"/>
              </w:rPr>
              <w:t>Sociological Research Online, 20</w:t>
            </w:r>
            <w:r w:rsidRPr="00512BF4">
              <w:rPr>
                <w:rFonts w:cs="Times New Roman"/>
                <w:bCs/>
                <w:szCs w:val="24"/>
              </w:rPr>
              <w:t>(2): 6. http://www.socresonline.org.uk/20/2/6.html</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Fox, N.J.</w:t>
            </w:r>
            <w:r w:rsidRPr="00512BF4">
              <w:rPr>
                <w:rFonts w:cs="Times New Roman"/>
                <w:b/>
                <w:szCs w:val="24"/>
              </w:rPr>
              <w:t xml:space="preserve"> </w:t>
            </w:r>
            <w:r w:rsidRPr="00512BF4">
              <w:rPr>
                <w:rFonts w:cs="Times New Roman"/>
                <w:szCs w:val="24"/>
              </w:rPr>
              <w:t xml:space="preserve">and Alldred, P. (2017) </w:t>
            </w:r>
            <w:r w:rsidRPr="00512BF4">
              <w:rPr>
                <w:rFonts w:cs="Times New Roman"/>
                <w:i/>
                <w:szCs w:val="24"/>
              </w:rPr>
              <w:t>Sociology and the New Materialism.</w:t>
            </w:r>
            <w:r w:rsidRPr="00512BF4">
              <w:rPr>
                <w:rFonts w:cs="Times New Roman"/>
                <w:szCs w:val="24"/>
              </w:rPr>
              <w:t xml:space="preserve">  London: Sage.</w:t>
            </w:r>
          </w:p>
        </w:tc>
      </w:tr>
      <w:tr w:rsidR="00512BF4" w:rsidRPr="00512BF4" w:rsidTr="008F7638">
        <w:tc>
          <w:tcPr>
            <w:tcW w:w="9242" w:type="dxa"/>
          </w:tcPr>
          <w:p w:rsidR="00512BF4" w:rsidRPr="00512BF4" w:rsidRDefault="00512BF4" w:rsidP="00512BF4">
            <w:pPr>
              <w:rPr>
                <w:rFonts w:cs="Times New Roman"/>
                <w:i/>
                <w:szCs w:val="24"/>
              </w:rPr>
            </w:pPr>
            <w:r w:rsidRPr="00512BF4">
              <w:rPr>
                <w:rFonts w:cs="Times New Roman"/>
                <w:szCs w:val="24"/>
              </w:rPr>
              <w:t xml:space="preserve">Fox, N.J. and Bale, C. (2017) Bodies, pornography and the circumscription of sexuality: a new materialist study of young people’s sexual practices.  </w:t>
            </w:r>
            <w:r w:rsidRPr="00512BF4">
              <w:rPr>
                <w:rFonts w:cs="Times New Roman"/>
                <w:i/>
                <w:szCs w:val="24"/>
              </w:rPr>
              <w:t>Sexualities.</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Frieh</w:t>
            </w:r>
            <w:proofErr w:type="spellEnd"/>
            <w:r w:rsidRPr="00512BF4">
              <w:rPr>
                <w:rFonts w:cs="Times New Roman"/>
                <w:szCs w:val="24"/>
              </w:rPr>
              <w:t xml:space="preserve">, E.C. and Smith, S.H. (2016) Lines of flight in sex education: adolescents’ strategies of resistance to adult stereotypes of teen sexuality. </w:t>
            </w:r>
            <w:r w:rsidRPr="00512BF4">
              <w:rPr>
                <w:rFonts w:cs="Times New Roman"/>
                <w:i/>
                <w:iCs/>
                <w:szCs w:val="24"/>
              </w:rPr>
              <w:t>Sexualities</w:t>
            </w:r>
            <w:r w:rsidRPr="00512BF4">
              <w:rPr>
                <w:rFonts w:cs="Times New Roman"/>
                <w:szCs w:val="24"/>
              </w:rPr>
              <w:t>.  DOI: 10.1177/1363460716678117</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Grosz, E. (1994) </w:t>
            </w:r>
            <w:r w:rsidRPr="00512BF4">
              <w:rPr>
                <w:rFonts w:cs="Times New Roman"/>
                <w:i/>
                <w:iCs/>
                <w:szCs w:val="24"/>
              </w:rPr>
              <w:t xml:space="preserve">Volatile Bodies.  </w:t>
            </w:r>
            <w:r w:rsidRPr="00512BF4">
              <w:rPr>
                <w:rFonts w:cs="Times New Roman"/>
                <w:szCs w:val="24"/>
              </w:rPr>
              <w:t>Bloomington: Indiana University Press.</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Holland, E. (2006). Nomad citizenship and global democracy. In: </w:t>
            </w:r>
            <w:proofErr w:type="spellStart"/>
            <w:r w:rsidRPr="00512BF4">
              <w:rPr>
                <w:rFonts w:cs="Times New Roman"/>
                <w:szCs w:val="24"/>
              </w:rPr>
              <w:t>Fuglsang</w:t>
            </w:r>
            <w:proofErr w:type="spellEnd"/>
            <w:r w:rsidRPr="00512BF4">
              <w:rPr>
                <w:rFonts w:cs="Times New Roman"/>
                <w:szCs w:val="24"/>
              </w:rPr>
              <w:t xml:space="preserve">, M. and </w:t>
            </w:r>
            <w:proofErr w:type="spellStart"/>
            <w:r w:rsidRPr="00512BF4">
              <w:rPr>
                <w:rFonts w:cs="Times New Roman"/>
                <w:szCs w:val="24"/>
              </w:rPr>
              <w:t>and</w:t>
            </w:r>
            <w:proofErr w:type="spellEnd"/>
            <w:r w:rsidRPr="00512BF4">
              <w:rPr>
                <w:rFonts w:cs="Times New Roman"/>
                <w:szCs w:val="24"/>
              </w:rPr>
              <w:t xml:space="preserve"> </w:t>
            </w:r>
            <w:proofErr w:type="spellStart"/>
            <w:r w:rsidRPr="00512BF4">
              <w:rPr>
                <w:rFonts w:cs="Times New Roman"/>
                <w:szCs w:val="24"/>
              </w:rPr>
              <w:t>Sørensen</w:t>
            </w:r>
            <w:proofErr w:type="spellEnd"/>
            <w:r w:rsidRPr="00512BF4">
              <w:rPr>
                <w:rFonts w:cs="Times New Roman"/>
                <w:szCs w:val="24"/>
              </w:rPr>
              <w:t xml:space="preserve">, B.M. (eds.) </w:t>
            </w:r>
            <w:r w:rsidRPr="00512BF4">
              <w:rPr>
                <w:rFonts w:cs="Times New Roman"/>
                <w:i/>
                <w:iCs/>
                <w:szCs w:val="24"/>
              </w:rPr>
              <w:t>Deleuze and the Social</w:t>
            </w:r>
            <w:r w:rsidRPr="00512BF4">
              <w:rPr>
                <w:rFonts w:cs="Times New Roman"/>
                <w:iCs/>
                <w:szCs w:val="24"/>
              </w:rPr>
              <w:t>.  Edinburgh: Edinburgh University Press</w:t>
            </w:r>
            <w:r w:rsidRPr="00512BF4">
              <w:rPr>
                <w:rFonts w:cs="Times New Roman"/>
                <w:szCs w:val="24"/>
              </w:rPr>
              <w:t>, pp. 191-206.</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bCs/>
                <w:szCs w:val="24"/>
              </w:rPr>
              <w:t xml:space="preserve">Holmes, D., </w:t>
            </w:r>
            <w:proofErr w:type="spellStart"/>
            <w:r w:rsidRPr="00512BF4">
              <w:rPr>
                <w:rFonts w:cs="Times New Roman"/>
                <w:bCs/>
                <w:szCs w:val="24"/>
              </w:rPr>
              <w:t>OʼByrne</w:t>
            </w:r>
            <w:proofErr w:type="spellEnd"/>
            <w:r w:rsidRPr="00512BF4">
              <w:rPr>
                <w:rFonts w:cs="Times New Roman"/>
                <w:bCs/>
                <w:szCs w:val="24"/>
              </w:rPr>
              <w:t xml:space="preserve">, P. and Murray, S.J. (2010) Faceless sex: glory holes and sexual assemblages.  </w:t>
            </w:r>
            <w:r w:rsidRPr="00512BF4">
              <w:rPr>
                <w:rFonts w:cs="Times New Roman"/>
                <w:bCs/>
                <w:i/>
                <w:iCs/>
                <w:szCs w:val="24"/>
              </w:rPr>
              <w:t>Nursing Philosophy,</w:t>
            </w:r>
            <w:r w:rsidRPr="00512BF4">
              <w:rPr>
                <w:rFonts w:cs="Times New Roman"/>
                <w:bCs/>
                <w:szCs w:val="24"/>
              </w:rPr>
              <w:t xml:space="preserve"> </w:t>
            </w:r>
            <w:r w:rsidRPr="00512BF4">
              <w:rPr>
                <w:rFonts w:cs="Times New Roman"/>
                <w:bCs/>
                <w:i/>
                <w:iCs/>
                <w:szCs w:val="24"/>
              </w:rPr>
              <w:t>11</w:t>
            </w:r>
            <w:r w:rsidRPr="00512BF4">
              <w:rPr>
                <w:rFonts w:cs="Times New Roman"/>
                <w:bCs/>
                <w:szCs w:val="24"/>
              </w:rPr>
              <w:t>(4): 250-259.</w:t>
            </w:r>
          </w:p>
        </w:tc>
      </w:tr>
      <w:tr w:rsidR="002854BA" w:rsidRPr="00512BF4" w:rsidTr="008F7638">
        <w:tc>
          <w:tcPr>
            <w:tcW w:w="9242" w:type="dxa"/>
          </w:tcPr>
          <w:p w:rsidR="002854BA" w:rsidRPr="002854BA" w:rsidRDefault="002854BA" w:rsidP="00512BF4">
            <w:pPr>
              <w:rPr>
                <w:rFonts w:cs="Times New Roman"/>
                <w:szCs w:val="24"/>
              </w:rPr>
            </w:pPr>
            <w:proofErr w:type="spellStart"/>
            <w:r>
              <w:rPr>
                <w:rFonts w:cs="Times New Roman"/>
                <w:szCs w:val="24"/>
              </w:rPr>
              <w:lastRenderedPageBreak/>
              <w:t>Kidger</w:t>
            </w:r>
            <w:proofErr w:type="spellEnd"/>
            <w:r>
              <w:rPr>
                <w:rFonts w:cs="Times New Roman"/>
                <w:szCs w:val="24"/>
              </w:rPr>
              <w:t>, J. (2004)</w:t>
            </w:r>
            <w:r w:rsidRPr="002854BA">
              <w:rPr>
                <w:rFonts w:cs="Times New Roman"/>
                <w:szCs w:val="24"/>
              </w:rPr>
              <w:t xml:space="preserve"> Including young mothers: Limitations to New Labour’s strategy for supporting teenage parents. </w:t>
            </w:r>
            <w:r>
              <w:rPr>
                <w:rFonts w:cs="Times New Roman"/>
                <w:szCs w:val="24"/>
              </w:rPr>
              <w:t xml:space="preserve"> </w:t>
            </w:r>
            <w:r w:rsidRPr="002854BA">
              <w:rPr>
                <w:rFonts w:cs="Times New Roman"/>
                <w:i/>
                <w:iCs/>
                <w:szCs w:val="24"/>
              </w:rPr>
              <w:t>Critical Social Policy</w:t>
            </w:r>
            <w:r w:rsidRPr="002854BA">
              <w:rPr>
                <w:rFonts w:cs="Times New Roman"/>
                <w:szCs w:val="24"/>
              </w:rPr>
              <w:t xml:space="preserve">, </w:t>
            </w:r>
            <w:r w:rsidRPr="002854BA">
              <w:rPr>
                <w:rFonts w:cs="Times New Roman"/>
                <w:i/>
                <w:iCs/>
                <w:szCs w:val="24"/>
              </w:rPr>
              <w:t>24</w:t>
            </w:r>
            <w:r>
              <w:rPr>
                <w:rFonts w:cs="Times New Roman"/>
                <w:szCs w:val="24"/>
              </w:rPr>
              <w:t>(3):</w:t>
            </w:r>
            <w:r w:rsidRPr="002854BA">
              <w:rPr>
                <w:rFonts w:cs="Times New Roman"/>
                <w:szCs w:val="24"/>
              </w:rPr>
              <w:t xml:space="preserve"> 291-311.</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Koster</w:t>
            </w:r>
            <w:proofErr w:type="spellEnd"/>
            <w:r w:rsidRPr="00512BF4">
              <w:rPr>
                <w:rFonts w:cs="Times New Roman"/>
                <w:szCs w:val="24"/>
              </w:rPr>
              <w:t xml:space="preserve">, M. (2015) Citizenship agendas, urban governance and social housing in the Netherlands: an assemblage approach, </w:t>
            </w:r>
            <w:r w:rsidRPr="00512BF4">
              <w:rPr>
                <w:rFonts w:cs="Times New Roman"/>
                <w:i/>
                <w:szCs w:val="24"/>
              </w:rPr>
              <w:t>Citizenship Studies</w:t>
            </w:r>
            <w:r w:rsidRPr="00512BF4">
              <w:rPr>
                <w:rFonts w:cs="Times New Roman"/>
                <w:szCs w:val="24"/>
              </w:rPr>
              <w:t xml:space="preserve">, </w:t>
            </w:r>
            <w:r w:rsidRPr="00512BF4">
              <w:rPr>
                <w:rFonts w:cs="Times New Roman"/>
                <w:i/>
                <w:szCs w:val="24"/>
              </w:rPr>
              <w:t>19</w:t>
            </w:r>
            <w:r w:rsidRPr="00512BF4">
              <w:rPr>
                <w:rFonts w:cs="Times New Roman"/>
                <w:szCs w:val="24"/>
              </w:rPr>
              <w:t>(2): 214-228.</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Lambevski</w:t>
            </w:r>
            <w:proofErr w:type="spellEnd"/>
            <w:r w:rsidRPr="00512BF4">
              <w:rPr>
                <w:rFonts w:cs="Times New Roman"/>
                <w:szCs w:val="24"/>
              </w:rPr>
              <w:t xml:space="preserve">, S.A. (2004) Movement and desire: on the need to </w:t>
            </w:r>
            <w:proofErr w:type="spellStart"/>
            <w:r w:rsidRPr="00512BF4">
              <w:rPr>
                <w:rFonts w:cs="Times New Roman"/>
                <w:szCs w:val="24"/>
              </w:rPr>
              <w:t>fluidify</w:t>
            </w:r>
            <w:proofErr w:type="spellEnd"/>
            <w:r w:rsidRPr="00512BF4">
              <w:rPr>
                <w:rFonts w:cs="Times New Roman"/>
                <w:szCs w:val="24"/>
              </w:rPr>
              <w:t xml:space="preserve"> academic discourse on sexuality.  </w:t>
            </w:r>
            <w:r w:rsidRPr="00512BF4">
              <w:rPr>
                <w:rFonts w:cs="Times New Roman"/>
                <w:i/>
                <w:iCs/>
                <w:szCs w:val="24"/>
              </w:rPr>
              <w:t>GLQ: A Journal of Lesbian and Gay Studies, 10</w:t>
            </w:r>
            <w:r w:rsidRPr="00512BF4">
              <w:rPr>
                <w:rFonts w:cs="Times New Roman"/>
                <w:iCs/>
                <w:szCs w:val="24"/>
              </w:rPr>
              <w:t>(2): 304-308.</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Lemke, T. (2015) New materialisms: Foucault and the ‘government of things’.  </w:t>
            </w:r>
            <w:r w:rsidRPr="00512BF4">
              <w:rPr>
                <w:rFonts w:cs="Times New Roman"/>
                <w:i/>
                <w:iCs/>
                <w:szCs w:val="24"/>
              </w:rPr>
              <w:t>Theory, Culture &amp; Society,</w:t>
            </w:r>
            <w:r w:rsidRPr="00512BF4">
              <w:rPr>
                <w:rFonts w:cs="Times New Roman"/>
                <w:szCs w:val="24"/>
              </w:rPr>
              <w:t xml:space="preserve"> </w:t>
            </w:r>
            <w:r w:rsidRPr="00512BF4">
              <w:rPr>
                <w:rFonts w:cs="Times New Roman"/>
                <w:i/>
                <w:szCs w:val="24"/>
              </w:rPr>
              <w:t>32</w:t>
            </w:r>
            <w:r w:rsidRPr="00512BF4">
              <w:rPr>
                <w:rFonts w:cs="Times New Roman"/>
                <w:szCs w:val="24"/>
              </w:rPr>
              <w:t>(4): 3–25.</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bCs/>
                <w:szCs w:val="24"/>
              </w:rPr>
              <w:t>Linstead</w:t>
            </w:r>
            <w:proofErr w:type="spellEnd"/>
            <w:r w:rsidRPr="00512BF4">
              <w:rPr>
                <w:rFonts w:cs="Times New Roman"/>
                <w:bCs/>
                <w:szCs w:val="24"/>
              </w:rPr>
              <w:t xml:space="preserve">, S. and Pullen, A. (2006) Gender as multiplicity: desire, displacement, difference and dispersion.  </w:t>
            </w:r>
            <w:r w:rsidRPr="00512BF4">
              <w:rPr>
                <w:rFonts w:cs="Times New Roman"/>
                <w:bCs/>
                <w:i/>
                <w:iCs/>
                <w:szCs w:val="24"/>
              </w:rPr>
              <w:t>Human Relations,</w:t>
            </w:r>
            <w:r w:rsidRPr="00512BF4">
              <w:rPr>
                <w:rFonts w:cs="Times New Roman"/>
                <w:bCs/>
                <w:szCs w:val="24"/>
              </w:rPr>
              <w:t xml:space="preserve"> </w:t>
            </w:r>
            <w:r w:rsidRPr="00512BF4">
              <w:rPr>
                <w:rFonts w:cs="Times New Roman"/>
                <w:bCs/>
                <w:i/>
                <w:iCs/>
                <w:szCs w:val="24"/>
              </w:rPr>
              <w:t>59</w:t>
            </w:r>
            <w:r w:rsidRPr="00512BF4">
              <w:rPr>
                <w:rFonts w:cs="Times New Roman"/>
                <w:bCs/>
                <w:szCs w:val="24"/>
              </w:rPr>
              <w:t>(9): 1287-1310.</w:t>
            </w:r>
          </w:p>
        </w:tc>
      </w:tr>
      <w:tr w:rsidR="000A0AD2" w:rsidRPr="00512BF4" w:rsidTr="008F7638">
        <w:tc>
          <w:tcPr>
            <w:tcW w:w="9242" w:type="dxa"/>
          </w:tcPr>
          <w:p w:rsidR="000A0AD2" w:rsidRPr="000A0AD2" w:rsidRDefault="000A0AD2" w:rsidP="00512BF4">
            <w:pPr>
              <w:rPr>
                <w:rFonts w:cs="Times New Roman"/>
                <w:sz w:val="24"/>
                <w:szCs w:val="24"/>
              </w:rPr>
            </w:pPr>
            <w:proofErr w:type="spellStart"/>
            <w:r>
              <w:rPr>
                <w:rFonts w:cs="Times New Roman"/>
                <w:sz w:val="24"/>
                <w:szCs w:val="24"/>
              </w:rPr>
              <w:t>Luker</w:t>
            </w:r>
            <w:proofErr w:type="spellEnd"/>
            <w:r>
              <w:rPr>
                <w:rFonts w:cs="Times New Roman"/>
                <w:sz w:val="24"/>
                <w:szCs w:val="24"/>
              </w:rPr>
              <w:t xml:space="preserve">, K. (1996) </w:t>
            </w:r>
            <w:r>
              <w:rPr>
                <w:rFonts w:cs="Times New Roman"/>
                <w:i/>
                <w:sz w:val="24"/>
                <w:szCs w:val="24"/>
              </w:rPr>
              <w:t>Dubious Conceptions.  The Politics of Teenage Pregnancy.</w:t>
            </w:r>
            <w:r>
              <w:rPr>
                <w:rFonts w:cs="Times New Roman"/>
                <w:sz w:val="24"/>
                <w:szCs w:val="24"/>
              </w:rPr>
              <w:t xml:space="preserve">  Cambridge, MA: Harvard University Press.</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Mackie, V. (2017) Rethinking sexual citizenship: Asia-Pacific perspectives. </w:t>
            </w:r>
            <w:r w:rsidRPr="00512BF4">
              <w:rPr>
                <w:rFonts w:cs="Times New Roman"/>
                <w:i/>
                <w:iCs/>
                <w:szCs w:val="24"/>
              </w:rPr>
              <w:t>Sexualities</w:t>
            </w:r>
            <w:r w:rsidRPr="00512BF4">
              <w:rPr>
                <w:rFonts w:cs="Times New Roman"/>
                <w:szCs w:val="24"/>
              </w:rPr>
              <w:t xml:space="preserve">, </w:t>
            </w:r>
            <w:r w:rsidRPr="00512BF4">
              <w:rPr>
                <w:rFonts w:cs="Times New Roman"/>
                <w:i/>
                <w:iCs/>
                <w:szCs w:val="24"/>
              </w:rPr>
              <w:t>20</w:t>
            </w:r>
            <w:r w:rsidRPr="00512BF4">
              <w:rPr>
                <w:rFonts w:cs="Times New Roman"/>
                <w:szCs w:val="24"/>
              </w:rPr>
              <w:t>(1-2), 143-158.</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bCs/>
                <w:iCs/>
                <w:szCs w:val="24"/>
              </w:rPr>
              <w:t xml:space="preserve">Mason‐Jones, A.J., Sinclair, D., Mathews, C., </w:t>
            </w:r>
            <w:proofErr w:type="spellStart"/>
            <w:r w:rsidRPr="00512BF4">
              <w:rPr>
                <w:rFonts w:cs="Times New Roman"/>
                <w:bCs/>
                <w:iCs/>
                <w:szCs w:val="24"/>
              </w:rPr>
              <w:t>Kagee</w:t>
            </w:r>
            <w:proofErr w:type="spellEnd"/>
            <w:r w:rsidRPr="00512BF4">
              <w:rPr>
                <w:rFonts w:cs="Times New Roman"/>
                <w:bCs/>
                <w:iCs/>
                <w:szCs w:val="24"/>
              </w:rPr>
              <w:t xml:space="preserve">, A., Hillman, A. and Lombard, C. (2016) School‐based interventions for preventing HIV, sexually transmitted infections, and pregnancy in adolescents. </w:t>
            </w:r>
            <w:r w:rsidRPr="00512BF4">
              <w:rPr>
                <w:rFonts w:cs="Times New Roman"/>
                <w:bCs/>
                <w:i/>
                <w:iCs/>
                <w:szCs w:val="24"/>
              </w:rPr>
              <w:t xml:space="preserve">Cochrane Database of Systematic Reviews, 11. Art. No.: CD006417.  </w:t>
            </w:r>
            <w:r w:rsidRPr="00512BF4">
              <w:rPr>
                <w:rFonts w:cs="Times New Roman"/>
                <w:bCs/>
                <w:iCs/>
                <w:szCs w:val="24"/>
              </w:rPr>
              <w:t>DOI: 10.1002/14651858.CD006417.pub3</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Monro</w:t>
            </w:r>
            <w:proofErr w:type="spellEnd"/>
            <w:r w:rsidRPr="00512BF4">
              <w:rPr>
                <w:rFonts w:cs="Times New Roman"/>
                <w:szCs w:val="24"/>
              </w:rPr>
              <w:t xml:space="preserve">, S. (2005) </w:t>
            </w:r>
            <w:r w:rsidRPr="00512BF4">
              <w:rPr>
                <w:rFonts w:cs="Times New Roman"/>
                <w:i/>
                <w:szCs w:val="24"/>
              </w:rPr>
              <w:t xml:space="preserve">Gender Politics. </w:t>
            </w:r>
            <w:r w:rsidRPr="00512BF4">
              <w:rPr>
                <w:rFonts w:cs="Times New Roman"/>
                <w:szCs w:val="24"/>
              </w:rPr>
              <w:t>London: Pluto.</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National Youth Agency (NYA) (2004) </w:t>
            </w:r>
            <w:r w:rsidRPr="00512BF4">
              <w:rPr>
                <w:rFonts w:cs="Times New Roman"/>
                <w:i/>
                <w:iCs/>
                <w:szCs w:val="24"/>
              </w:rPr>
              <w:t>Ethical Conduct in Youth Work: A Statement of Values and Principles from the National Youth Agency</w:t>
            </w:r>
            <w:r w:rsidRPr="00512BF4">
              <w:rPr>
                <w:rFonts w:cs="Times New Roman"/>
                <w:szCs w:val="24"/>
              </w:rPr>
              <w:t>. Leicester: National Youth Agency.</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Nyers</w:t>
            </w:r>
            <w:proofErr w:type="spellEnd"/>
            <w:r w:rsidRPr="00512BF4">
              <w:rPr>
                <w:rFonts w:cs="Times New Roman"/>
                <w:szCs w:val="24"/>
              </w:rPr>
              <w:t xml:space="preserve">, P. (2004) Introduction: What's left of citizenship? </w:t>
            </w:r>
            <w:r w:rsidRPr="00512BF4">
              <w:rPr>
                <w:rFonts w:cs="Times New Roman"/>
                <w:i/>
                <w:szCs w:val="24"/>
              </w:rPr>
              <w:t>Citizenship Studies</w:t>
            </w:r>
            <w:r w:rsidRPr="00512BF4">
              <w:rPr>
                <w:rFonts w:cs="Times New Roman"/>
                <w:szCs w:val="24"/>
              </w:rPr>
              <w:t xml:space="preserve">, </w:t>
            </w:r>
            <w:r w:rsidRPr="00512BF4">
              <w:rPr>
                <w:rFonts w:cs="Times New Roman"/>
                <w:i/>
                <w:szCs w:val="24"/>
              </w:rPr>
              <w:t>8</w:t>
            </w:r>
            <w:r w:rsidRPr="00512BF4">
              <w:rPr>
                <w:rFonts w:cs="Times New Roman"/>
                <w:szCs w:val="24"/>
              </w:rPr>
              <w:t>(3): 203-215.</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bCs/>
                <w:iCs/>
                <w:szCs w:val="24"/>
              </w:rPr>
              <w:t xml:space="preserve">Office for National Statistics (2017) </w:t>
            </w:r>
            <w:r w:rsidRPr="00512BF4">
              <w:rPr>
                <w:rFonts w:cs="Times New Roman"/>
                <w:bCs/>
                <w:i/>
                <w:iCs/>
                <w:szCs w:val="24"/>
              </w:rPr>
              <w:t>Statistical Bulletin: Conceptions in England and Wales, 2015</w:t>
            </w:r>
            <w:r w:rsidRPr="00512BF4">
              <w:rPr>
                <w:rFonts w:cs="Times New Roman"/>
                <w:bCs/>
                <w:iCs/>
                <w:szCs w:val="24"/>
              </w:rPr>
              <w:t>.  London: Office for National Statistics.</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Plummer, P. (2001) The square of intimate citizenship: some preliminary proposals, </w:t>
            </w:r>
            <w:r w:rsidRPr="00512BF4">
              <w:rPr>
                <w:rFonts w:cs="Times New Roman"/>
                <w:i/>
                <w:szCs w:val="24"/>
              </w:rPr>
              <w:t>Citizenship Studies</w:t>
            </w:r>
            <w:r w:rsidRPr="00512BF4">
              <w:rPr>
                <w:rFonts w:cs="Times New Roman"/>
                <w:szCs w:val="24"/>
              </w:rPr>
              <w:t xml:space="preserve">, </w:t>
            </w:r>
            <w:r w:rsidRPr="00512BF4">
              <w:rPr>
                <w:rFonts w:cs="Times New Roman"/>
                <w:i/>
                <w:szCs w:val="24"/>
              </w:rPr>
              <w:t>5</w:t>
            </w:r>
            <w:r w:rsidRPr="00512BF4">
              <w:rPr>
                <w:rFonts w:cs="Times New Roman"/>
                <w:szCs w:val="24"/>
              </w:rPr>
              <w:t>(3): 237-253.</w:t>
            </w:r>
          </w:p>
        </w:tc>
      </w:tr>
      <w:tr w:rsidR="00512BF4" w:rsidRPr="00512BF4" w:rsidTr="008F7638">
        <w:tc>
          <w:tcPr>
            <w:tcW w:w="9242" w:type="dxa"/>
          </w:tcPr>
          <w:p w:rsidR="00512BF4" w:rsidRPr="00512BF4" w:rsidRDefault="00512BF4" w:rsidP="00512BF4">
            <w:pPr>
              <w:rPr>
                <w:rFonts w:cs="Times New Roman"/>
                <w:bCs/>
                <w:szCs w:val="24"/>
              </w:rPr>
            </w:pPr>
            <w:proofErr w:type="spellStart"/>
            <w:r w:rsidRPr="00512BF4">
              <w:rPr>
                <w:rFonts w:cs="Times New Roman"/>
                <w:bCs/>
                <w:szCs w:val="24"/>
              </w:rPr>
              <w:t>Probyn</w:t>
            </w:r>
            <w:proofErr w:type="spellEnd"/>
            <w:r w:rsidRPr="00512BF4">
              <w:rPr>
                <w:rFonts w:cs="Times New Roman"/>
                <w:bCs/>
                <w:szCs w:val="24"/>
              </w:rPr>
              <w:t xml:space="preserve"> E (1995) Queer belongings: the politics of departure.  In Grosz, E. and </w:t>
            </w:r>
            <w:proofErr w:type="spellStart"/>
            <w:r w:rsidRPr="00512BF4">
              <w:rPr>
                <w:rFonts w:cs="Times New Roman"/>
                <w:bCs/>
                <w:szCs w:val="24"/>
              </w:rPr>
              <w:t>Probyn</w:t>
            </w:r>
            <w:proofErr w:type="spellEnd"/>
            <w:r w:rsidRPr="00512BF4">
              <w:rPr>
                <w:rFonts w:cs="Times New Roman"/>
                <w:bCs/>
                <w:szCs w:val="24"/>
              </w:rPr>
              <w:t>, E.</w:t>
            </w:r>
            <w:r w:rsidRPr="00512BF4">
              <w:rPr>
                <w:rFonts w:cs="Times New Roman"/>
                <w:bCs/>
                <w:i/>
                <w:szCs w:val="24"/>
              </w:rPr>
              <w:t xml:space="preserve"> </w:t>
            </w:r>
            <w:r w:rsidRPr="00512BF4">
              <w:rPr>
                <w:rFonts w:cs="Times New Roman"/>
                <w:bCs/>
                <w:szCs w:val="24"/>
              </w:rPr>
              <w:t>(eds.)</w:t>
            </w:r>
            <w:r w:rsidRPr="00512BF4">
              <w:rPr>
                <w:rFonts w:cs="Times New Roman"/>
                <w:bCs/>
                <w:i/>
                <w:szCs w:val="24"/>
              </w:rPr>
              <w:t xml:space="preserve"> Sexy Bodies. </w:t>
            </w:r>
            <w:r w:rsidRPr="00512BF4">
              <w:rPr>
                <w:rFonts w:cs="Times New Roman"/>
                <w:bCs/>
                <w:szCs w:val="24"/>
              </w:rPr>
              <w:t xml:space="preserve"> London: Routledge, pp 1-18.</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Renold</w:t>
            </w:r>
            <w:proofErr w:type="spellEnd"/>
            <w:r w:rsidRPr="00512BF4">
              <w:rPr>
                <w:rFonts w:cs="Times New Roman"/>
                <w:szCs w:val="24"/>
              </w:rPr>
              <w:t xml:space="preserve">, E. and Ringrose, J. (2011) Schizoid subjectivities? Re-theorizing teen </w:t>
            </w:r>
            <w:proofErr w:type="spellStart"/>
            <w:r w:rsidRPr="00512BF4">
              <w:rPr>
                <w:rFonts w:cs="Times New Roman"/>
                <w:szCs w:val="24"/>
              </w:rPr>
              <w:t>girlsʼ</w:t>
            </w:r>
            <w:proofErr w:type="spellEnd"/>
            <w:r w:rsidRPr="00512BF4">
              <w:rPr>
                <w:rFonts w:cs="Times New Roman"/>
                <w:szCs w:val="24"/>
              </w:rPr>
              <w:t xml:space="preserve"> sexual cultures in an era of ‘</w:t>
            </w:r>
            <w:proofErr w:type="spellStart"/>
            <w:r w:rsidRPr="00512BF4">
              <w:rPr>
                <w:rFonts w:cs="Times New Roman"/>
                <w:szCs w:val="24"/>
              </w:rPr>
              <w:t>sexualization</w:t>
            </w:r>
            <w:proofErr w:type="spellEnd"/>
            <w:r w:rsidRPr="00512BF4">
              <w:rPr>
                <w:rFonts w:cs="Times New Roman"/>
                <w:szCs w:val="24"/>
              </w:rPr>
              <w:t xml:space="preserve">’.  </w:t>
            </w:r>
            <w:r w:rsidRPr="00512BF4">
              <w:rPr>
                <w:rFonts w:cs="Times New Roman"/>
                <w:i/>
                <w:iCs/>
                <w:szCs w:val="24"/>
              </w:rPr>
              <w:t xml:space="preserve">Journal of Sociology, </w:t>
            </w:r>
            <w:r w:rsidRPr="00512BF4">
              <w:rPr>
                <w:rFonts w:cs="Times New Roman"/>
                <w:i/>
                <w:szCs w:val="24"/>
              </w:rPr>
              <w:t>47</w:t>
            </w:r>
            <w:r w:rsidRPr="00512BF4">
              <w:rPr>
                <w:rFonts w:cs="Times New Roman"/>
                <w:szCs w:val="24"/>
              </w:rPr>
              <w:t>(4): 389-409.</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Richardson, D. (2015). Rethinking sexual citizenship. </w:t>
            </w:r>
            <w:r w:rsidRPr="00512BF4">
              <w:rPr>
                <w:rFonts w:cs="Times New Roman"/>
                <w:i/>
                <w:iCs/>
                <w:szCs w:val="24"/>
              </w:rPr>
              <w:t>Sociology</w:t>
            </w:r>
            <w:r w:rsidRPr="00512BF4">
              <w:rPr>
                <w:rFonts w:cs="Times New Roman"/>
                <w:szCs w:val="24"/>
              </w:rPr>
              <w:t xml:space="preserve">, </w:t>
            </w:r>
            <w:r w:rsidRPr="00512BF4">
              <w:rPr>
                <w:rFonts w:cs="Times New Roman"/>
                <w:i/>
                <w:szCs w:val="24"/>
              </w:rPr>
              <w:t>51</w:t>
            </w:r>
            <w:r w:rsidRPr="00512BF4">
              <w:rPr>
                <w:rFonts w:cs="Times New Roman"/>
                <w:szCs w:val="24"/>
              </w:rPr>
              <w:t>(2): 208–224.</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lastRenderedPageBreak/>
              <w:t xml:space="preserve">Ringrose, J. (2011) Beyond discourse? Using Deleuze and Guattari’s schizoanalysis to explore affective assemblages, heterosexually striated space, and lines of flight online and at school.  </w:t>
            </w:r>
            <w:r w:rsidRPr="00512BF4">
              <w:rPr>
                <w:rFonts w:cs="Times New Roman"/>
                <w:i/>
                <w:szCs w:val="24"/>
              </w:rPr>
              <w:t>Educational Philosophy and Theory,</w:t>
            </w:r>
            <w:r w:rsidRPr="00512BF4">
              <w:rPr>
                <w:rFonts w:cs="Times New Roman"/>
                <w:szCs w:val="24"/>
              </w:rPr>
              <w:t xml:space="preserve"> </w:t>
            </w:r>
            <w:r w:rsidRPr="00512BF4">
              <w:rPr>
                <w:rFonts w:cs="Times New Roman"/>
                <w:i/>
                <w:szCs w:val="24"/>
              </w:rPr>
              <w:t>43</w:t>
            </w:r>
            <w:r w:rsidRPr="00512BF4">
              <w:rPr>
                <w:rFonts w:cs="Times New Roman"/>
                <w:szCs w:val="24"/>
              </w:rPr>
              <w:t>(6): 598–618.</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Ryan-Flood, R. (2009) </w:t>
            </w:r>
            <w:r w:rsidRPr="00512BF4">
              <w:rPr>
                <w:rFonts w:cs="Times New Roman"/>
                <w:i/>
                <w:szCs w:val="24"/>
              </w:rPr>
              <w:t>Lesbian Motherhood.</w:t>
            </w:r>
            <w:r w:rsidRPr="00512BF4">
              <w:rPr>
                <w:rFonts w:cs="Times New Roman"/>
                <w:szCs w:val="24"/>
              </w:rPr>
              <w:t xml:space="preserve"> </w:t>
            </w:r>
            <w:r w:rsidRPr="00512BF4">
              <w:rPr>
                <w:rFonts w:cs="Times New Roman"/>
                <w:i/>
                <w:iCs/>
                <w:szCs w:val="24"/>
              </w:rPr>
              <w:t xml:space="preserve">Gender, Families and Sexual Citizenship. </w:t>
            </w:r>
            <w:r w:rsidRPr="00512BF4">
              <w:rPr>
                <w:rFonts w:cs="Times New Roman"/>
                <w:iCs/>
                <w:szCs w:val="24"/>
              </w:rPr>
              <w:t>Basingstoke: Palgrave Macmillan</w:t>
            </w:r>
            <w:r w:rsidRPr="00512BF4">
              <w:rPr>
                <w:rFonts w:cs="Times New Roman"/>
                <w:szCs w:val="24"/>
              </w:rPr>
              <w:t>.</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Sabsay</w:t>
            </w:r>
            <w:proofErr w:type="spellEnd"/>
            <w:r w:rsidRPr="00512BF4">
              <w:rPr>
                <w:rFonts w:cs="Times New Roman"/>
                <w:szCs w:val="24"/>
              </w:rPr>
              <w:t xml:space="preserve">, L. (2012) The emergence of the other sexual citizen: orientalism and the modernisation of sexuality, </w:t>
            </w:r>
            <w:r w:rsidRPr="00512BF4">
              <w:rPr>
                <w:rFonts w:cs="Times New Roman"/>
                <w:i/>
                <w:szCs w:val="24"/>
              </w:rPr>
              <w:t>Citizenship Studies</w:t>
            </w:r>
            <w:r w:rsidRPr="00512BF4">
              <w:rPr>
                <w:rFonts w:cs="Times New Roman"/>
                <w:szCs w:val="24"/>
              </w:rPr>
              <w:t xml:space="preserve">, </w:t>
            </w:r>
            <w:r w:rsidRPr="00512BF4">
              <w:rPr>
                <w:rFonts w:cs="Times New Roman"/>
                <w:i/>
                <w:szCs w:val="24"/>
              </w:rPr>
              <w:t>16</w:t>
            </w:r>
            <w:r w:rsidRPr="00512BF4">
              <w:rPr>
                <w:rFonts w:cs="Times New Roman"/>
                <w:szCs w:val="24"/>
              </w:rPr>
              <w:t>(5-6): 605-623.</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Social Exclusion Unit (1999) </w:t>
            </w:r>
            <w:r w:rsidRPr="00512BF4">
              <w:rPr>
                <w:rFonts w:cs="Times New Roman"/>
                <w:i/>
                <w:szCs w:val="24"/>
              </w:rPr>
              <w:t>Teenage Pregnancy.</w:t>
            </w:r>
            <w:r w:rsidRPr="00512BF4">
              <w:rPr>
                <w:rFonts w:cs="Times New Roman"/>
                <w:szCs w:val="24"/>
              </w:rPr>
              <w:t xml:space="preserve"> (</w:t>
            </w:r>
            <w:proofErr w:type="spellStart"/>
            <w:r w:rsidRPr="00512BF4">
              <w:rPr>
                <w:rFonts w:cs="Times New Roman"/>
                <w:szCs w:val="24"/>
              </w:rPr>
              <w:t>Cmd</w:t>
            </w:r>
            <w:proofErr w:type="spellEnd"/>
            <w:r w:rsidRPr="00512BF4">
              <w:rPr>
                <w:rFonts w:cs="Times New Roman"/>
                <w:szCs w:val="24"/>
              </w:rPr>
              <w:t xml:space="preserve"> 4342)  London: The Stationery Office.</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Shildrick</w:t>
            </w:r>
            <w:proofErr w:type="spellEnd"/>
            <w:r w:rsidRPr="00512BF4">
              <w:rPr>
                <w:rFonts w:cs="Times New Roman"/>
                <w:szCs w:val="24"/>
              </w:rPr>
              <w:t xml:space="preserve">, M. (2013). Sexual citizenship, governance and disability: From Foucault to Deleuze. In </w:t>
            </w:r>
            <w:proofErr w:type="spellStart"/>
            <w:r w:rsidRPr="00512BF4">
              <w:rPr>
                <w:rFonts w:cs="Times New Roman"/>
                <w:szCs w:val="24"/>
              </w:rPr>
              <w:t>Roseneil</w:t>
            </w:r>
            <w:proofErr w:type="spellEnd"/>
            <w:r w:rsidRPr="00512BF4">
              <w:rPr>
                <w:rFonts w:cs="Times New Roman"/>
                <w:szCs w:val="24"/>
              </w:rPr>
              <w:t xml:space="preserve">, S. (ed.) </w:t>
            </w:r>
            <w:r w:rsidRPr="00512BF4">
              <w:rPr>
                <w:rFonts w:cs="Times New Roman"/>
                <w:i/>
                <w:iCs/>
                <w:szCs w:val="24"/>
              </w:rPr>
              <w:t>Beyond Citizenship?</w:t>
            </w:r>
            <w:r w:rsidRPr="00512BF4">
              <w:rPr>
                <w:rFonts w:cs="Times New Roman"/>
                <w:szCs w:val="24"/>
              </w:rPr>
              <w:t xml:space="preserve"> Basingstoke: Palgrave Macmillan, pp. 138-159.</w:t>
            </w:r>
          </w:p>
        </w:tc>
      </w:tr>
      <w:tr w:rsidR="00512BF4" w:rsidRPr="00512BF4" w:rsidTr="008F7638">
        <w:tc>
          <w:tcPr>
            <w:tcW w:w="9242" w:type="dxa"/>
          </w:tcPr>
          <w:p w:rsidR="00512BF4" w:rsidRPr="00512BF4" w:rsidRDefault="00512BF4" w:rsidP="00512BF4">
            <w:pPr>
              <w:rPr>
                <w:rFonts w:cs="Times New Roman"/>
                <w:bCs/>
                <w:iCs/>
                <w:szCs w:val="24"/>
              </w:rPr>
            </w:pPr>
            <w:r w:rsidRPr="00512BF4">
              <w:rPr>
                <w:rFonts w:cs="Times New Roman"/>
                <w:bCs/>
                <w:iCs/>
                <w:szCs w:val="24"/>
              </w:rPr>
              <w:t xml:space="preserve">Skinner, S.R. and Marino, J.L. (2016) England's Teenage Pregnancy Strategy: a hard-won success. </w:t>
            </w:r>
            <w:r w:rsidRPr="00512BF4">
              <w:rPr>
                <w:rFonts w:cs="Times New Roman"/>
                <w:bCs/>
                <w:i/>
                <w:iCs/>
                <w:szCs w:val="24"/>
              </w:rPr>
              <w:t>Lancet</w:t>
            </w:r>
            <w:r w:rsidRPr="00512BF4">
              <w:rPr>
                <w:rFonts w:cs="Times New Roman"/>
                <w:bCs/>
                <w:iCs/>
                <w:szCs w:val="24"/>
              </w:rPr>
              <w:t xml:space="preserve">, </w:t>
            </w:r>
            <w:r w:rsidRPr="00512BF4">
              <w:rPr>
                <w:rFonts w:cs="Times New Roman"/>
                <w:bCs/>
                <w:i/>
                <w:iCs/>
                <w:szCs w:val="24"/>
              </w:rPr>
              <w:t>388</w:t>
            </w:r>
            <w:r w:rsidRPr="00512BF4">
              <w:rPr>
                <w:rFonts w:cs="Times New Roman"/>
                <w:bCs/>
                <w:iCs/>
                <w:szCs w:val="24"/>
              </w:rPr>
              <w:t>(10044): 538-540.</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Tapia, R.C. (2005) Impregnating images. </w:t>
            </w:r>
            <w:r w:rsidRPr="00512BF4">
              <w:rPr>
                <w:rFonts w:cs="Times New Roman"/>
                <w:i/>
                <w:szCs w:val="24"/>
              </w:rPr>
              <w:t>Feminist Media Studies</w:t>
            </w:r>
            <w:r w:rsidRPr="00512BF4">
              <w:rPr>
                <w:rFonts w:cs="Times New Roman"/>
                <w:szCs w:val="24"/>
              </w:rPr>
              <w:t xml:space="preserve">, </w:t>
            </w:r>
            <w:r w:rsidRPr="00512BF4">
              <w:rPr>
                <w:rFonts w:cs="Times New Roman"/>
                <w:i/>
                <w:szCs w:val="24"/>
              </w:rPr>
              <w:t>5</w:t>
            </w:r>
            <w:r w:rsidRPr="00512BF4">
              <w:rPr>
                <w:rFonts w:cs="Times New Roman"/>
                <w:szCs w:val="24"/>
              </w:rPr>
              <w:t>(1): 7-22,</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Taylor, C.A. and </w:t>
            </w:r>
            <w:proofErr w:type="spellStart"/>
            <w:r w:rsidRPr="00512BF4">
              <w:rPr>
                <w:rFonts w:cs="Times New Roman"/>
                <w:szCs w:val="24"/>
              </w:rPr>
              <w:t>Ivinson</w:t>
            </w:r>
            <w:proofErr w:type="spellEnd"/>
            <w:r w:rsidRPr="00512BF4">
              <w:rPr>
                <w:rFonts w:cs="Times New Roman"/>
                <w:szCs w:val="24"/>
              </w:rPr>
              <w:t xml:space="preserve">, G. (2013) Material feminisms: new directions for education.  </w:t>
            </w:r>
            <w:r w:rsidRPr="00512BF4">
              <w:rPr>
                <w:rFonts w:cs="Times New Roman"/>
                <w:i/>
                <w:szCs w:val="24"/>
              </w:rPr>
              <w:t>Gender and Education, 25</w:t>
            </w:r>
            <w:r w:rsidRPr="00512BF4">
              <w:rPr>
                <w:rFonts w:cs="Times New Roman"/>
                <w:szCs w:val="24"/>
              </w:rPr>
              <w:t>(6): 665-670.</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Taylor, Y. (2011) Lesbian and gay parents' sexual citizenship: costs of civic acceptance in the United Kingdom.  </w:t>
            </w:r>
            <w:r w:rsidRPr="00512BF4">
              <w:rPr>
                <w:rFonts w:cs="Times New Roman"/>
                <w:i/>
                <w:szCs w:val="24"/>
              </w:rPr>
              <w:t>Gender, Place &amp; Culture</w:t>
            </w:r>
            <w:r w:rsidRPr="00512BF4">
              <w:rPr>
                <w:rFonts w:cs="Times New Roman"/>
                <w:szCs w:val="24"/>
              </w:rPr>
              <w:t xml:space="preserve">, </w:t>
            </w:r>
            <w:r w:rsidRPr="00512BF4">
              <w:rPr>
                <w:rFonts w:cs="Times New Roman"/>
                <w:i/>
                <w:szCs w:val="24"/>
              </w:rPr>
              <w:t>18</w:t>
            </w:r>
            <w:r w:rsidRPr="00512BF4">
              <w:rPr>
                <w:rFonts w:cs="Times New Roman"/>
                <w:szCs w:val="24"/>
              </w:rPr>
              <w:t>(5): 583-601.</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bCs/>
                <w:iCs/>
                <w:szCs w:val="24"/>
              </w:rPr>
              <w:t>Teenage Pregnancy Independent Advisory Group (2010</w:t>
            </w:r>
            <w:proofErr w:type="gramStart"/>
            <w:r w:rsidRPr="00512BF4">
              <w:rPr>
                <w:rFonts w:cs="Times New Roman"/>
                <w:bCs/>
                <w:iCs/>
                <w:szCs w:val="24"/>
              </w:rPr>
              <w:t xml:space="preserve">)  </w:t>
            </w:r>
            <w:r w:rsidRPr="00512BF4">
              <w:rPr>
                <w:rFonts w:cs="Times New Roman"/>
                <w:bCs/>
                <w:i/>
                <w:iCs/>
                <w:szCs w:val="24"/>
              </w:rPr>
              <w:t>Teenage</w:t>
            </w:r>
            <w:proofErr w:type="gramEnd"/>
            <w:r w:rsidRPr="00512BF4">
              <w:rPr>
                <w:rFonts w:cs="Times New Roman"/>
                <w:bCs/>
                <w:i/>
                <w:iCs/>
                <w:szCs w:val="24"/>
              </w:rPr>
              <w:t xml:space="preserve"> Pregnancy: Past Successes, Future Challenges</w:t>
            </w:r>
            <w:r w:rsidRPr="00512BF4">
              <w:rPr>
                <w:rFonts w:cs="Times New Roman"/>
                <w:bCs/>
                <w:iCs/>
                <w:szCs w:val="24"/>
              </w:rPr>
              <w:t>.  London: TPIAG.</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Thrift, N. (2004) Intensities of feeling: towards a spatial politics of affect.  </w:t>
            </w:r>
            <w:proofErr w:type="spellStart"/>
            <w:r w:rsidRPr="00512BF4">
              <w:rPr>
                <w:rFonts w:cs="Times New Roman"/>
                <w:i/>
                <w:iCs/>
                <w:szCs w:val="24"/>
              </w:rPr>
              <w:t>Geografiska</w:t>
            </w:r>
            <w:proofErr w:type="spellEnd"/>
            <w:r w:rsidRPr="00512BF4">
              <w:rPr>
                <w:rFonts w:cs="Times New Roman"/>
                <w:i/>
                <w:iCs/>
                <w:szCs w:val="24"/>
              </w:rPr>
              <w:t xml:space="preserve"> </w:t>
            </w:r>
            <w:proofErr w:type="spellStart"/>
            <w:r w:rsidRPr="00512BF4">
              <w:rPr>
                <w:rFonts w:cs="Times New Roman"/>
                <w:i/>
                <w:iCs/>
                <w:szCs w:val="24"/>
              </w:rPr>
              <w:t>Annaler</w:t>
            </w:r>
            <w:proofErr w:type="spellEnd"/>
            <w:r w:rsidRPr="00512BF4">
              <w:rPr>
                <w:rFonts w:cs="Times New Roman"/>
                <w:i/>
                <w:iCs/>
                <w:szCs w:val="24"/>
              </w:rPr>
              <w:t xml:space="preserve"> Series B Human Geography,</w:t>
            </w:r>
            <w:r w:rsidRPr="00512BF4">
              <w:rPr>
                <w:rFonts w:cs="Times New Roman"/>
                <w:szCs w:val="24"/>
              </w:rPr>
              <w:t xml:space="preserve"> </w:t>
            </w:r>
            <w:r w:rsidRPr="00512BF4">
              <w:rPr>
                <w:rFonts w:cs="Times New Roman"/>
                <w:i/>
                <w:iCs/>
                <w:szCs w:val="24"/>
              </w:rPr>
              <w:t>86</w:t>
            </w:r>
            <w:r w:rsidRPr="00512BF4">
              <w:rPr>
                <w:rFonts w:cs="Times New Roman"/>
                <w:szCs w:val="24"/>
              </w:rPr>
              <w:t>(1): 57-78.</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Weeks, J., </w:t>
            </w:r>
            <w:proofErr w:type="spellStart"/>
            <w:r w:rsidRPr="00512BF4">
              <w:rPr>
                <w:rFonts w:cs="Times New Roman"/>
                <w:szCs w:val="24"/>
              </w:rPr>
              <w:t>Heaphy</w:t>
            </w:r>
            <w:proofErr w:type="spellEnd"/>
            <w:r w:rsidRPr="00512BF4">
              <w:rPr>
                <w:rFonts w:cs="Times New Roman"/>
                <w:szCs w:val="24"/>
              </w:rPr>
              <w:t xml:space="preserve">, B. and Donovan, C. (2001) </w:t>
            </w:r>
            <w:r w:rsidRPr="00512BF4">
              <w:rPr>
                <w:rFonts w:cs="Times New Roman"/>
                <w:i/>
                <w:iCs/>
                <w:szCs w:val="24"/>
              </w:rPr>
              <w:t>Same Sex Intimacies: Families of Choice and Other Life Experiments</w:t>
            </w:r>
            <w:r w:rsidRPr="00512BF4">
              <w:rPr>
                <w:rFonts w:cs="Times New Roman"/>
                <w:szCs w:val="24"/>
              </w:rPr>
              <w:t>.  London: Routledge.</w:t>
            </w:r>
          </w:p>
        </w:tc>
      </w:tr>
      <w:tr w:rsidR="00512BF4" w:rsidRPr="00512BF4" w:rsidTr="008F7638">
        <w:tc>
          <w:tcPr>
            <w:tcW w:w="9242" w:type="dxa"/>
          </w:tcPr>
          <w:p w:rsidR="00512BF4" w:rsidRPr="00512BF4" w:rsidRDefault="00512BF4" w:rsidP="00512BF4">
            <w:pPr>
              <w:rPr>
                <w:rFonts w:cs="Times New Roman"/>
                <w:szCs w:val="24"/>
              </w:rPr>
            </w:pPr>
            <w:r w:rsidRPr="00512BF4">
              <w:rPr>
                <w:rFonts w:cs="Times New Roman"/>
                <w:szCs w:val="24"/>
              </w:rPr>
              <w:t xml:space="preserve">Weeks, J. (1998) The sexual citizen. </w:t>
            </w:r>
            <w:r w:rsidRPr="00512BF4">
              <w:rPr>
                <w:rFonts w:cs="Times New Roman"/>
                <w:i/>
                <w:iCs/>
                <w:szCs w:val="24"/>
              </w:rPr>
              <w:t>Theory, Culture &amp; Society</w:t>
            </w:r>
            <w:r w:rsidRPr="00512BF4">
              <w:rPr>
                <w:rFonts w:cs="Times New Roman"/>
                <w:szCs w:val="24"/>
              </w:rPr>
              <w:t xml:space="preserve">, </w:t>
            </w:r>
            <w:r w:rsidRPr="00512BF4">
              <w:rPr>
                <w:rFonts w:cs="Times New Roman"/>
                <w:i/>
                <w:iCs/>
                <w:szCs w:val="24"/>
              </w:rPr>
              <w:t>15</w:t>
            </w:r>
            <w:r w:rsidRPr="00512BF4">
              <w:rPr>
                <w:rFonts w:cs="Times New Roman"/>
                <w:szCs w:val="24"/>
              </w:rPr>
              <w:t>(3): 35-52.</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Widder</w:t>
            </w:r>
            <w:proofErr w:type="spellEnd"/>
            <w:r w:rsidRPr="00512BF4">
              <w:rPr>
                <w:rFonts w:cs="Times New Roman"/>
                <w:szCs w:val="24"/>
              </w:rPr>
              <w:t xml:space="preserve">, N. (2012) </w:t>
            </w:r>
            <w:r w:rsidRPr="00512BF4">
              <w:rPr>
                <w:rFonts w:cs="Times New Roman"/>
                <w:i/>
                <w:szCs w:val="24"/>
              </w:rPr>
              <w:t xml:space="preserve">Political Theory after Deleuze.  </w:t>
            </w:r>
            <w:r w:rsidRPr="00512BF4">
              <w:rPr>
                <w:rFonts w:cs="Times New Roman"/>
                <w:szCs w:val="24"/>
              </w:rPr>
              <w:t>London: Continuum.</w:t>
            </w:r>
          </w:p>
        </w:tc>
      </w:tr>
      <w:tr w:rsidR="00512BF4" w:rsidRPr="00512BF4" w:rsidTr="008F7638">
        <w:tc>
          <w:tcPr>
            <w:tcW w:w="9242" w:type="dxa"/>
          </w:tcPr>
          <w:p w:rsidR="00512BF4" w:rsidRPr="00512BF4" w:rsidRDefault="00512BF4" w:rsidP="00512BF4">
            <w:pPr>
              <w:rPr>
                <w:rFonts w:cs="Times New Roman"/>
                <w:szCs w:val="24"/>
              </w:rPr>
            </w:pPr>
            <w:proofErr w:type="spellStart"/>
            <w:r w:rsidRPr="00512BF4">
              <w:rPr>
                <w:rFonts w:cs="Times New Roman"/>
                <w:szCs w:val="24"/>
              </w:rPr>
              <w:t>Youdell</w:t>
            </w:r>
            <w:proofErr w:type="spellEnd"/>
            <w:r w:rsidRPr="00512BF4">
              <w:rPr>
                <w:rFonts w:cs="Times New Roman"/>
                <w:szCs w:val="24"/>
              </w:rPr>
              <w:t xml:space="preserve">, D. and Armstrong, F. (2011) A politics beyond subjects: the affective choreographies and smooth spaces of schooling.  </w:t>
            </w:r>
            <w:r w:rsidRPr="00512BF4">
              <w:rPr>
                <w:rFonts w:cs="Times New Roman"/>
                <w:i/>
                <w:szCs w:val="24"/>
              </w:rPr>
              <w:t>Emotion, Space and Society,</w:t>
            </w:r>
            <w:r w:rsidRPr="00512BF4">
              <w:rPr>
                <w:rFonts w:cs="Times New Roman"/>
                <w:szCs w:val="24"/>
              </w:rPr>
              <w:t xml:space="preserve"> </w:t>
            </w:r>
            <w:r w:rsidRPr="00512BF4">
              <w:rPr>
                <w:rFonts w:cs="Times New Roman"/>
                <w:i/>
                <w:szCs w:val="24"/>
              </w:rPr>
              <w:t>4</w:t>
            </w:r>
            <w:r w:rsidRPr="00512BF4">
              <w:rPr>
                <w:rFonts w:cs="Times New Roman"/>
                <w:szCs w:val="24"/>
              </w:rPr>
              <w:t>(3): 144-150.</w:t>
            </w:r>
          </w:p>
        </w:tc>
      </w:tr>
    </w:tbl>
    <w:p w:rsidR="00512BF4" w:rsidRPr="00512BF4" w:rsidRDefault="00512BF4" w:rsidP="00512BF4">
      <w:pPr>
        <w:rPr>
          <w:rFonts w:cs="Times New Roman"/>
          <w:szCs w:val="24"/>
        </w:rPr>
      </w:pPr>
    </w:p>
    <w:p w:rsidR="00A67108" w:rsidRDefault="00A67108" w:rsidP="00AA2305">
      <w:pPr>
        <w:rPr>
          <w:rFonts w:cs="Times New Roman"/>
          <w:szCs w:val="24"/>
        </w:rPr>
      </w:pPr>
    </w:p>
    <w:sectPr w:rsidR="00A67108" w:rsidSect="00761269">
      <w:footerReference w:type="default" r:id="rId7"/>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 w:author="Nick" w:date="2017-06-23T19:28:00Z" w:initials="N">
    <w:p w:rsidR="008C0694" w:rsidRDefault="008C0694">
      <w:pPr>
        <w:pStyle w:val="CommentText"/>
      </w:pPr>
      <w:r>
        <w:rPr>
          <w:rStyle w:val="CommentReference"/>
        </w:rPr>
        <w:annotationRef/>
      </w:r>
      <w:r>
        <w:t>Most publishers’ house style is for numbers between 0 and 10 to be spelt out, and thereafter given as numerical digits.  However, no doubt you know what your publisher requires so we are content with these changes</w:t>
      </w:r>
      <w:proofErr w:type="gramStart"/>
      <w:r>
        <w:t>..</w:t>
      </w:r>
      <w:proofErr w:type="gramEnd"/>
    </w:p>
  </w:comment>
  <w:comment w:id="58" w:author="Nick" w:date="2017-06-23T19:34:00Z" w:initials="N">
    <w:p w:rsidR="001902AB" w:rsidRDefault="001902AB">
      <w:pPr>
        <w:pStyle w:val="CommentText"/>
      </w:pPr>
      <w:r>
        <w:rPr>
          <w:rStyle w:val="CommentReference"/>
        </w:rPr>
        <w:annotationRef/>
      </w:r>
      <w:r>
        <w:t xml:space="preserve">We have altered the word order again to avoid </w:t>
      </w:r>
      <w:r w:rsidR="00146A2F">
        <w:t>the</w:t>
      </w:r>
      <w:r>
        <w:t xml:space="preserve"> split infinitive in your amendment!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9C322" w15:done="0"/>
  <w15:commentEx w15:paraId="4BD58E52" w15:done="0"/>
  <w15:commentEx w15:paraId="52F5BE70" w15:done="0"/>
  <w15:commentEx w15:paraId="3897B4F7" w15:done="0"/>
  <w15:commentEx w15:paraId="2F063F40" w15:done="0"/>
  <w15:commentEx w15:paraId="1DB533B9" w15:done="0"/>
  <w15:commentEx w15:paraId="4B8DFF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C8" w:rsidRDefault="006D56C8" w:rsidP="000F18C6">
      <w:pPr>
        <w:spacing w:after="0" w:line="240" w:lineRule="auto"/>
      </w:pPr>
      <w:r>
        <w:separator/>
      </w:r>
    </w:p>
  </w:endnote>
  <w:endnote w:type="continuationSeparator" w:id="0">
    <w:p w:rsidR="006D56C8" w:rsidRDefault="006D56C8" w:rsidP="000F1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8" w:author="Annelies Kamp" w:date="2017-06-16T15:13:00Z"/>
  <w:sdt>
    <w:sdtPr>
      <w:id w:val="-1246876961"/>
      <w:docPartObj>
        <w:docPartGallery w:val="Page Numbers (Bottom of Page)"/>
        <w:docPartUnique/>
      </w:docPartObj>
    </w:sdtPr>
    <w:sdtEndPr>
      <w:rPr>
        <w:noProof/>
      </w:rPr>
    </w:sdtEndPr>
    <w:sdtContent>
      <w:customXmlInsRangeEnd w:id="88"/>
      <w:p w:rsidR="0012686B" w:rsidRDefault="0012686B">
        <w:pPr>
          <w:pStyle w:val="Footer"/>
          <w:jc w:val="right"/>
          <w:rPr>
            <w:ins w:id="89" w:author="Annelies Kamp" w:date="2017-06-16T15:13:00Z"/>
          </w:rPr>
        </w:pPr>
        <w:ins w:id="90" w:author="Annelies Kamp" w:date="2017-06-16T15:13:00Z">
          <w:r>
            <w:fldChar w:fldCharType="begin"/>
          </w:r>
          <w:r>
            <w:instrText xml:space="preserve"> PAGE   \* MERGEFORMAT </w:instrText>
          </w:r>
          <w:r>
            <w:fldChar w:fldCharType="separate"/>
          </w:r>
        </w:ins>
        <w:r w:rsidR="00146A2F">
          <w:rPr>
            <w:noProof/>
          </w:rPr>
          <w:t>19</w:t>
        </w:r>
        <w:ins w:id="91" w:author="Annelies Kamp" w:date="2017-06-16T15:13:00Z">
          <w:r>
            <w:rPr>
              <w:noProof/>
            </w:rPr>
            <w:fldChar w:fldCharType="end"/>
          </w:r>
        </w:ins>
      </w:p>
      <w:customXmlInsRangeStart w:id="92" w:author="Annelies Kamp" w:date="2017-06-16T15:13:00Z"/>
    </w:sdtContent>
  </w:sdt>
  <w:customXmlInsRangeEnd w:id="92"/>
  <w:p w:rsidR="0012686B" w:rsidRDefault="00126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C8" w:rsidRDefault="006D56C8" w:rsidP="000F18C6">
      <w:pPr>
        <w:spacing w:after="0" w:line="240" w:lineRule="auto"/>
      </w:pPr>
      <w:r>
        <w:separator/>
      </w:r>
    </w:p>
  </w:footnote>
  <w:footnote w:type="continuationSeparator" w:id="0">
    <w:p w:rsidR="006D56C8" w:rsidRDefault="006D56C8" w:rsidP="000F18C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es Kamp">
    <w15:presenceInfo w15:providerId="None" w15:userId="Annelies Kam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trackRevisions/>
  <w:defaultTabStop w:val="720"/>
  <w:drawingGridHorizontalSpacing w:val="142"/>
  <w:drawingGridVerticalSpacing w:val="170"/>
  <w:displayHorizontalDrawingGridEvery w:val="2"/>
  <w:characterSpacingControl w:val="doNotCompress"/>
  <w:footnotePr>
    <w:footnote w:id="-1"/>
    <w:footnote w:id="0"/>
  </w:footnotePr>
  <w:endnotePr>
    <w:endnote w:id="-1"/>
    <w:endnote w:id="0"/>
  </w:endnotePr>
  <w:compat/>
  <w:rsids>
    <w:rsidRoot w:val="00FA2A47"/>
    <w:rsid w:val="000050D4"/>
    <w:rsid w:val="00062175"/>
    <w:rsid w:val="000A0AD2"/>
    <w:rsid w:val="000C6FFA"/>
    <w:rsid w:val="000D093B"/>
    <w:rsid w:val="000F18C6"/>
    <w:rsid w:val="000F1F4D"/>
    <w:rsid w:val="00111648"/>
    <w:rsid w:val="0012686B"/>
    <w:rsid w:val="00146A2F"/>
    <w:rsid w:val="001902AB"/>
    <w:rsid w:val="001A3F14"/>
    <w:rsid w:val="001B7698"/>
    <w:rsid w:val="001D0D2E"/>
    <w:rsid w:val="001E4C72"/>
    <w:rsid w:val="002854BA"/>
    <w:rsid w:val="00297575"/>
    <w:rsid w:val="002B3EEF"/>
    <w:rsid w:val="002B463F"/>
    <w:rsid w:val="003C0260"/>
    <w:rsid w:val="003D0A60"/>
    <w:rsid w:val="00410482"/>
    <w:rsid w:val="00412A00"/>
    <w:rsid w:val="00434149"/>
    <w:rsid w:val="00445FB8"/>
    <w:rsid w:val="00447BF2"/>
    <w:rsid w:val="00454A4D"/>
    <w:rsid w:val="00501074"/>
    <w:rsid w:val="0051028B"/>
    <w:rsid w:val="00512BF4"/>
    <w:rsid w:val="005215E7"/>
    <w:rsid w:val="0053210B"/>
    <w:rsid w:val="00596CBF"/>
    <w:rsid w:val="005D724E"/>
    <w:rsid w:val="00665B8E"/>
    <w:rsid w:val="00682EC7"/>
    <w:rsid w:val="006D56C8"/>
    <w:rsid w:val="006F6F25"/>
    <w:rsid w:val="00761269"/>
    <w:rsid w:val="00761950"/>
    <w:rsid w:val="0078620A"/>
    <w:rsid w:val="007D5677"/>
    <w:rsid w:val="008035DB"/>
    <w:rsid w:val="00862FD1"/>
    <w:rsid w:val="008847AC"/>
    <w:rsid w:val="008B4EFE"/>
    <w:rsid w:val="008C0694"/>
    <w:rsid w:val="008E3840"/>
    <w:rsid w:val="008F7638"/>
    <w:rsid w:val="00914751"/>
    <w:rsid w:val="009321F0"/>
    <w:rsid w:val="00976B87"/>
    <w:rsid w:val="009973A5"/>
    <w:rsid w:val="009A1F51"/>
    <w:rsid w:val="009B01D3"/>
    <w:rsid w:val="009B0701"/>
    <w:rsid w:val="009C2838"/>
    <w:rsid w:val="00A505B5"/>
    <w:rsid w:val="00A67108"/>
    <w:rsid w:val="00A90F89"/>
    <w:rsid w:val="00AA2305"/>
    <w:rsid w:val="00AB4714"/>
    <w:rsid w:val="00AE1966"/>
    <w:rsid w:val="00AE22CE"/>
    <w:rsid w:val="00AE6AE2"/>
    <w:rsid w:val="00AF07F2"/>
    <w:rsid w:val="00B012E8"/>
    <w:rsid w:val="00B06CAB"/>
    <w:rsid w:val="00B46705"/>
    <w:rsid w:val="00BA788F"/>
    <w:rsid w:val="00C15E89"/>
    <w:rsid w:val="00C97F7E"/>
    <w:rsid w:val="00CF6FCB"/>
    <w:rsid w:val="00D153AC"/>
    <w:rsid w:val="00D3371B"/>
    <w:rsid w:val="00D4426A"/>
    <w:rsid w:val="00DA4A4D"/>
    <w:rsid w:val="00DB6322"/>
    <w:rsid w:val="00DD5EBD"/>
    <w:rsid w:val="00DE45DE"/>
    <w:rsid w:val="00DF143E"/>
    <w:rsid w:val="00DF1562"/>
    <w:rsid w:val="00E3315C"/>
    <w:rsid w:val="00E64732"/>
    <w:rsid w:val="00E712BB"/>
    <w:rsid w:val="00E75DAB"/>
    <w:rsid w:val="00E85A20"/>
    <w:rsid w:val="00E97333"/>
    <w:rsid w:val="00EB6F7C"/>
    <w:rsid w:val="00EF1AE3"/>
    <w:rsid w:val="00F03F84"/>
    <w:rsid w:val="00F4586C"/>
    <w:rsid w:val="00F851FF"/>
    <w:rsid w:val="00FA2A47"/>
    <w:rsid w:val="00FA5B36"/>
    <w:rsid w:val="00FB2D79"/>
    <w:rsid w:val="00FE2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AB"/>
    <w:pPr>
      <w:spacing w:after="120" w:line="360" w:lineRule="auto"/>
    </w:pPr>
    <w:rPr>
      <w:rFonts w:ascii="Times New Roman" w:hAnsi="Times New Roman"/>
      <w:sz w:val="24"/>
    </w:rPr>
  </w:style>
  <w:style w:type="paragraph" w:styleId="Heading1">
    <w:name w:val="heading 1"/>
    <w:basedOn w:val="Normal"/>
    <w:next w:val="Normal"/>
    <w:link w:val="Heading1Char"/>
    <w:uiPriority w:val="9"/>
    <w:qFormat/>
    <w:rsid w:val="00E75DAB"/>
    <w:pPr>
      <w:widowControl w:val="0"/>
      <w:autoSpaceDE w:val="0"/>
      <w:autoSpaceDN w:val="0"/>
      <w:adjustRightInd w:val="0"/>
      <w:spacing w:after="0" w:line="240" w:lineRule="auto"/>
      <w:ind w:left="540" w:hanging="540"/>
      <w:outlineLvl w:val="0"/>
    </w:pPr>
    <w:rPr>
      <w:rFonts w:eastAsiaTheme="minorEastAsia" w:cs="Times New Roman"/>
      <w:sz w:val="64"/>
      <w:szCs w:val="64"/>
      <w:lang w:val="en-US" w:eastAsia="en-GB"/>
    </w:rPr>
  </w:style>
  <w:style w:type="paragraph" w:styleId="Heading2">
    <w:name w:val="heading 2"/>
    <w:basedOn w:val="Normal"/>
    <w:next w:val="Normal"/>
    <w:link w:val="Heading2Char"/>
    <w:uiPriority w:val="99"/>
    <w:qFormat/>
    <w:rsid w:val="00E75DAB"/>
    <w:pPr>
      <w:widowControl w:val="0"/>
      <w:autoSpaceDE w:val="0"/>
      <w:autoSpaceDN w:val="0"/>
      <w:adjustRightInd w:val="0"/>
      <w:spacing w:after="0" w:line="240" w:lineRule="auto"/>
      <w:ind w:left="1170" w:hanging="450"/>
      <w:outlineLvl w:val="1"/>
    </w:pPr>
    <w:rPr>
      <w:rFonts w:eastAsiaTheme="minorEastAsia" w:cs="Times New Roman"/>
      <w:sz w:val="56"/>
      <w:szCs w:val="56"/>
      <w:lang w:val="en-US" w:eastAsia="en-GB"/>
    </w:rPr>
  </w:style>
  <w:style w:type="paragraph" w:styleId="Heading3">
    <w:name w:val="heading 3"/>
    <w:basedOn w:val="Normal"/>
    <w:next w:val="Normal"/>
    <w:link w:val="Heading3Char"/>
    <w:uiPriority w:val="99"/>
    <w:qFormat/>
    <w:rsid w:val="00E75DAB"/>
    <w:pPr>
      <w:widowControl w:val="0"/>
      <w:autoSpaceDE w:val="0"/>
      <w:autoSpaceDN w:val="0"/>
      <w:adjustRightInd w:val="0"/>
      <w:spacing w:after="0" w:line="240" w:lineRule="auto"/>
      <w:ind w:left="1800" w:hanging="360"/>
      <w:outlineLvl w:val="2"/>
    </w:pPr>
    <w:rPr>
      <w:rFonts w:eastAsiaTheme="minorEastAsia" w:cs="Times New Roman"/>
      <w:sz w:val="48"/>
      <w:szCs w:val="48"/>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DAB"/>
    <w:rPr>
      <w:rFonts w:ascii="Times New Roman" w:eastAsiaTheme="minorEastAsia" w:hAnsi="Times New Roman" w:cs="Times New Roman"/>
      <w:sz w:val="64"/>
      <w:szCs w:val="64"/>
      <w:lang w:val="en-US" w:eastAsia="en-GB"/>
    </w:rPr>
  </w:style>
  <w:style w:type="character" w:customStyle="1" w:styleId="Heading2Char">
    <w:name w:val="Heading 2 Char"/>
    <w:basedOn w:val="DefaultParagraphFont"/>
    <w:link w:val="Heading2"/>
    <w:uiPriority w:val="99"/>
    <w:rsid w:val="00E75DAB"/>
    <w:rPr>
      <w:rFonts w:ascii="Times New Roman" w:eastAsiaTheme="minorEastAsia" w:hAnsi="Times New Roman" w:cs="Times New Roman"/>
      <w:sz w:val="56"/>
      <w:szCs w:val="56"/>
      <w:lang w:val="en-US" w:eastAsia="en-GB"/>
    </w:rPr>
  </w:style>
  <w:style w:type="character" w:customStyle="1" w:styleId="Heading3Char">
    <w:name w:val="Heading 3 Char"/>
    <w:basedOn w:val="DefaultParagraphFont"/>
    <w:link w:val="Heading3"/>
    <w:uiPriority w:val="99"/>
    <w:rsid w:val="00E75DAB"/>
    <w:rPr>
      <w:rFonts w:ascii="Times New Roman" w:eastAsiaTheme="minorEastAsia" w:hAnsi="Times New Roman" w:cs="Times New Roman"/>
      <w:sz w:val="48"/>
      <w:szCs w:val="48"/>
      <w:lang w:val="en-US" w:eastAsia="en-GB"/>
    </w:rPr>
  </w:style>
  <w:style w:type="paragraph" w:styleId="NoSpacing">
    <w:name w:val="No Spacing"/>
    <w:basedOn w:val="Normal"/>
    <w:uiPriority w:val="1"/>
    <w:qFormat/>
    <w:rsid w:val="00E75DAB"/>
    <w:pPr>
      <w:spacing w:after="0" w:line="240" w:lineRule="auto"/>
    </w:pPr>
  </w:style>
  <w:style w:type="paragraph" w:styleId="ListParagraph">
    <w:name w:val="List Paragraph"/>
    <w:basedOn w:val="Normal"/>
    <w:uiPriority w:val="34"/>
    <w:qFormat/>
    <w:rsid w:val="00E75DAB"/>
    <w:pPr>
      <w:ind w:left="720"/>
      <w:contextualSpacing/>
    </w:pPr>
  </w:style>
  <w:style w:type="paragraph" w:styleId="Quote">
    <w:name w:val="Quote"/>
    <w:basedOn w:val="Normal"/>
    <w:next w:val="Normal"/>
    <w:link w:val="QuoteChar"/>
    <w:uiPriority w:val="29"/>
    <w:qFormat/>
    <w:rsid w:val="00E75DAB"/>
    <w:pPr>
      <w:ind w:left="567"/>
    </w:pPr>
    <w:rPr>
      <w:iCs/>
      <w:color w:val="000000" w:themeColor="text1"/>
    </w:rPr>
  </w:style>
  <w:style w:type="character" w:customStyle="1" w:styleId="QuoteChar">
    <w:name w:val="Quote Char"/>
    <w:basedOn w:val="DefaultParagraphFont"/>
    <w:link w:val="Quote"/>
    <w:uiPriority w:val="29"/>
    <w:rsid w:val="00E75DAB"/>
    <w:rPr>
      <w:rFonts w:ascii="Times New Roman" w:hAnsi="Times New Roman"/>
      <w:iCs/>
      <w:color w:val="000000" w:themeColor="text1"/>
      <w:sz w:val="24"/>
    </w:rPr>
  </w:style>
  <w:style w:type="table" w:styleId="TableGrid">
    <w:name w:val="Table Grid"/>
    <w:basedOn w:val="TableNormal"/>
    <w:uiPriority w:val="59"/>
    <w:rsid w:val="0051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49"/>
    <w:rPr>
      <w:rFonts w:ascii="Segoe UI" w:hAnsi="Segoe UI" w:cs="Segoe UI"/>
      <w:sz w:val="18"/>
      <w:szCs w:val="18"/>
    </w:rPr>
  </w:style>
  <w:style w:type="paragraph" w:styleId="Header">
    <w:name w:val="header"/>
    <w:basedOn w:val="Normal"/>
    <w:link w:val="HeaderChar"/>
    <w:uiPriority w:val="99"/>
    <w:unhideWhenUsed/>
    <w:rsid w:val="000F1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8C6"/>
    <w:rPr>
      <w:rFonts w:ascii="Times New Roman" w:hAnsi="Times New Roman"/>
      <w:sz w:val="24"/>
    </w:rPr>
  </w:style>
  <w:style w:type="paragraph" w:styleId="Footer">
    <w:name w:val="footer"/>
    <w:basedOn w:val="Normal"/>
    <w:link w:val="FooterChar"/>
    <w:uiPriority w:val="99"/>
    <w:unhideWhenUsed/>
    <w:rsid w:val="000F1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8C6"/>
    <w:rPr>
      <w:rFonts w:ascii="Times New Roman" w:hAnsi="Times New Roman"/>
      <w:sz w:val="24"/>
    </w:rPr>
  </w:style>
  <w:style w:type="character" w:styleId="CommentReference">
    <w:name w:val="annotation reference"/>
    <w:basedOn w:val="DefaultParagraphFont"/>
    <w:uiPriority w:val="99"/>
    <w:semiHidden/>
    <w:unhideWhenUsed/>
    <w:rsid w:val="000F18C6"/>
    <w:rPr>
      <w:sz w:val="16"/>
      <w:szCs w:val="16"/>
    </w:rPr>
  </w:style>
  <w:style w:type="paragraph" w:styleId="CommentText">
    <w:name w:val="annotation text"/>
    <w:basedOn w:val="Normal"/>
    <w:link w:val="CommentTextChar"/>
    <w:uiPriority w:val="99"/>
    <w:semiHidden/>
    <w:unhideWhenUsed/>
    <w:rsid w:val="000F18C6"/>
    <w:pPr>
      <w:spacing w:line="240" w:lineRule="auto"/>
    </w:pPr>
    <w:rPr>
      <w:sz w:val="20"/>
      <w:szCs w:val="20"/>
    </w:rPr>
  </w:style>
  <w:style w:type="character" w:customStyle="1" w:styleId="CommentTextChar">
    <w:name w:val="Comment Text Char"/>
    <w:basedOn w:val="DefaultParagraphFont"/>
    <w:link w:val="CommentText"/>
    <w:uiPriority w:val="99"/>
    <w:semiHidden/>
    <w:rsid w:val="000F18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18C6"/>
    <w:rPr>
      <w:b/>
      <w:bCs/>
    </w:rPr>
  </w:style>
  <w:style w:type="character" w:customStyle="1" w:styleId="CommentSubjectChar">
    <w:name w:val="Comment Subject Char"/>
    <w:basedOn w:val="CommentTextChar"/>
    <w:link w:val="CommentSubject"/>
    <w:uiPriority w:val="99"/>
    <w:semiHidden/>
    <w:rsid w:val="000F18C6"/>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94304430">
      <w:bodyDiv w:val="1"/>
      <w:marLeft w:val="0"/>
      <w:marRight w:val="0"/>
      <w:marTop w:val="0"/>
      <w:marBottom w:val="0"/>
      <w:divBdr>
        <w:top w:val="none" w:sz="0" w:space="0" w:color="auto"/>
        <w:left w:val="none" w:sz="0" w:space="0" w:color="auto"/>
        <w:bottom w:val="none" w:sz="0" w:space="0" w:color="auto"/>
        <w:right w:val="none" w:sz="0" w:space="0" w:color="auto"/>
      </w:divBdr>
      <w:divsChild>
        <w:div w:id="1942839173">
          <w:marLeft w:val="0"/>
          <w:marRight w:val="0"/>
          <w:marTop w:val="0"/>
          <w:marBottom w:val="0"/>
          <w:divBdr>
            <w:top w:val="none" w:sz="0" w:space="0" w:color="auto"/>
            <w:left w:val="none" w:sz="0" w:space="0" w:color="auto"/>
            <w:bottom w:val="none" w:sz="0" w:space="0" w:color="auto"/>
            <w:right w:val="none" w:sz="0" w:space="0" w:color="auto"/>
          </w:divBdr>
        </w:div>
      </w:divsChild>
    </w:div>
    <w:div w:id="898708292">
      <w:bodyDiv w:val="1"/>
      <w:marLeft w:val="0"/>
      <w:marRight w:val="0"/>
      <w:marTop w:val="0"/>
      <w:marBottom w:val="0"/>
      <w:divBdr>
        <w:top w:val="none" w:sz="0" w:space="0" w:color="auto"/>
        <w:left w:val="none" w:sz="0" w:space="0" w:color="auto"/>
        <w:bottom w:val="none" w:sz="0" w:space="0" w:color="auto"/>
        <w:right w:val="none" w:sz="0" w:space="0" w:color="auto"/>
      </w:divBdr>
      <w:divsChild>
        <w:div w:id="1581207613">
          <w:marLeft w:val="0"/>
          <w:marRight w:val="0"/>
          <w:marTop w:val="0"/>
          <w:marBottom w:val="0"/>
          <w:divBdr>
            <w:top w:val="none" w:sz="0" w:space="0" w:color="auto"/>
            <w:left w:val="none" w:sz="0" w:space="0" w:color="auto"/>
            <w:bottom w:val="none" w:sz="0" w:space="0" w:color="auto"/>
            <w:right w:val="none" w:sz="0" w:space="0" w:color="auto"/>
          </w:divBdr>
        </w:div>
        <w:div w:id="1562407051">
          <w:marLeft w:val="0"/>
          <w:marRight w:val="0"/>
          <w:marTop w:val="0"/>
          <w:marBottom w:val="0"/>
          <w:divBdr>
            <w:top w:val="none" w:sz="0" w:space="0" w:color="auto"/>
            <w:left w:val="none" w:sz="0" w:space="0" w:color="auto"/>
            <w:bottom w:val="none" w:sz="0" w:space="0" w:color="auto"/>
            <w:right w:val="none" w:sz="0" w:space="0" w:color="auto"/>
          </w:divBdr>
        </w:div>
      </w:divsChild>
    </w:div>
    <w:div w:id="986976602">
      <w:bodyDiv w:val="1"/>
      <w:marLeft w:val="0"/>
      <w:marRight w:val="0"/>
      <w:marTop w:val="0"/>
      <w:marBottom w:val="0"/>
      <w:divBdr>
        <w:top w:val="none" w:sz="0" w:space="0" w:color="auto"/>
        <w:left w:val="none" w:sz="0" w:space="0" w:color="auto"/>
        <w:bottom w:val="none" w:sz="0" w:space="0" w:color="auto"/>
        <w:right w:val="none" w:sz="0" w:space="0" w:color="auto"/>
      </w:divBdr>
      <w:divsChild>
        <w:div w:id="2103136711">
          <w:marLeft w:val="0"/>
          <w:marRight w:val="0"/>
          <w:marTop w:val="0"/>
          <w:marBottom w:val="0"/>
          <w:divBdr>
            <w:top w:val="none" w:sz="0" w:space="0" w:color="auto"/>
            <w:left w:val="none" w:sz="0" w:space="0" w:color="auto"/>
            <w:bottom w:val="none" w:sz="0" w:space="0" w:color="auto"/>
            <w:right w:val="none" w:sz="0" w:space="0" w:color="auto"/>
          </w:divBdr>
        </w:div>
        <w:div w:id="1397583771">
          <w:marLeft w:val="0"/>
          <w:marRight w:val="0"/>
          <w:marTop w:val="0"/>
          <w:marBottom w:val="0"/>
          <w:divBdr>
            <w:top w:val="none" w:sz="0" w:space="0" w:color="auto"/>
            <w:left w:val="none" w:sz="0" w:space="0" w:color="auto"/>
            <w:bottom w:val="none" w:sz="0" w:space="0" w:color="auto"/>
            <w:right w:val="none" w:sz="0" w:space="0" w:color="auto"/>
          </w:divBdr>
        </w:div>
      </w:divsChild>
    </w:div>
    <w:div w:id="1928882882">
      <w:bodyDiv w:val="1"/>
      <w:marLeft w:val="0"/>
      <w:marRight w:val="0"/>
      <w:marTop w:val="0"/>
      <w:marBottom w:val="0"/>
      <w:divBdr>
        <w:top w:val="none" w:sz="0" w:space="0" w:color="auto"/>
        <w:left w:val="none" w:sz="0" w:space="0" w:color="auto"/>
        <w:bottom w:val="none" w:sz="0" w:space="0" w:color="auto"/>
        <w:right w:val="none" w:sz="0" w:space="0" w:color="auto"/>
      </w:divBdr>
      <w:divsChild>
        <w:div w:id="1538736579">
          <w:marLeft w:val="0"/>
          <w:marRight w:val="0"/>
          <w:marTop w:val="0"/>
          <w:marBottom w:val="0"/>
          <w:divBdr>
            <w:top w:val="none" w:sz="0" w:space="0" w:color="auto"/>
            <w:left w:val="none" w:sz="0" w:space="0" w:color="auto"/>
            <w:bottom w:val="none" w:sz="0" w:space="0" w:color="auto"/>
            <w:right w:val="none" w:sz="0" w:space="0" w:color="auto"/>
          </w:divBdr>
        </w:div>
      </w:divsChild>
    </w:div>
    <w:div w:id="1963143841">
      <w:bodyDiv w:val="1"/>
      <w:marLeft w:val="0"/>
      <w:marRight w:val="0"/>
      <w:marTop w:val="0"/>
      <w:marBottom w:val="0"/>
      <w:divBdr>
        <w:top w:val="none" w:sz="0" w:space="0" w:color="auto"/>
        <w:left w:val="none" w:sz="0" w:space="0" w:color="auto"/>
        <w:bottom w:val="none" w:sz="0" w:space="0" w:color="auto"/>
        <w:right w:val="none" w:sz="0" w:space="0" w:color="auto"/>
      </w:divBdr>
      <w:divsChild>
        <w:div w:id="572930599">
          <w:marLeft w:val="0"/>
          <w:marRight w:val="0"/>
          <w:marTop w:val="0"/>
          <w:marBottom w:val="0"/>
          <w:divBdr>
            <w:top w:val="none" w:sz="0" w:space="0" w:color="auto"/>
            <w:left w:val="none" w:sz="0" w:space="0" w:color="auto"/>
            <w:bottom w:val="none" w:sz="0" w:space="0" w:color="auto"/>
            <w:right w:val="none" w:sz="0" w:space="0" w:color="auto"/>
          </w:divBdr>
        </w:div>
      </w:divsChild>
    </w:div>
    <w:div w:id="2041974222">
      <w:bodyDiv w:val="1"/>
      <w:marLeft w:val="0"/>
      <w:marRight w:val="0"/>
      <w:marTop w:val="0"/>
      <w:marBottom w:val="0"/>
      <w:divBdr>
        <w:top w:val="none" w:sz="0" w:space="0" w:color="auto"/>
        <w:left w:val="none" w:sz="0" w:space="0" w:color="auto"/>
        <w:bottom w:val="none" w:sz="0" w:space="0" w:color="auto"/>
        <w:right w:val="none" w:sz="0" w:space="0" w:color="auto"/>
      </w:divBdr>
      <w:divsChild>
        <w:div w:id="19335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Tim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Times2</Template>
  <TotalTime>150</TotalTime>
  <Pages>24</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9</cp:revision>
  <cp:lastPrinted>2017-06-14T01:27:00Z</cp:lastPrinted>
  <dcterms:created xsi:type="dcterms:W3CDTF">2017-06-19T15:37:00Z</dcterms:created>
  <dcterms:modified xsi:type="dcterms:W3CDTF">2017-06-23T18:34:00Z</dcterms:modified>
</cp:coreProperties>
</file>